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95BF" w14:textId="3B11184F" w:rsidR="00693BDB" w:rsidRPr="00E84602" w:rsidRDefault="00EE69F5">
      <w:pPr>
        <w:pStyle w:val="Tekstzonderopmaak"/>
        <w:jc w:val="center"/>
        <w:rPr>
          <w:rFonts w:ascii="Arial" w:eastAsia="MS Mincho" w:hAnsi="Arial"/>
          <w:b/>
          <w:sz w:val="24"/>
          <w:szCs w:val="24"/>
          <w:lang w:val="en-GB"/>
        </w:rPr>
      </w:pPr>
      <w:r w:rsidRPr="00E84602">
        <w:rPr>
          <w:rFonts w:ascii="Arial" w:eastAsia="MS Mincho" w:hAnsi="Arial"/>
          <w:b/>
          <w:sz w:val="24"/>
          <w:szCs w:val="24"/>
          <w:lang w:val="en-GB"/>
        </w:rPr>
        <w:t>SAILING IN</w:t>
      </w:r>
      <w:r w:rsidR="00DD0191" w:rsidRPr="00E84602">
        <w:rPr>
          <w:rFonts w:ascii="Arial" w:eastAsia="MS Mincho" w:hAnsi="Arial"/>
          <w:b/>
          <w:sz w:val="24"/>
          <w:szCs w:val="24"/>
          <w:lang w:val="en-GB"/>
        </w:rPr>
        <w:t>S</w:t>
      </w:r>
      <w:r w:rsidRPr="00E84602">
        <w:rPr>
          <w:rFonts w:ascii="Arial" w:eastAsia="MS Mincho" w:hAnsi="Arial"/>
          <w:b/>
          <w:sz w:val="24"/>
          <w:szCs w:val="24"/>
          <w:lang w:val="en-GB"/>
        </w:rPr>
        <w:t>TRUCTIONS</w:t>
      </w:r>
    </w:p>
    <w:p w14:paraId="36899B47" w14:textId="2BBA6BDB" w:rsidR="000B17E1" w:rsidRPr="00E84602" w:rsidRDefault="00EE69F5" w:rsidP="000B17E1">
      <w:pPr>
        <w:pStyle w:val="Tekstzonderopmaak"/>
        <w:jc w:val="center"/>
        <w:rPr>
          <w:rFonts w:ascii="Arial" w:eastAsia="MS Mincho" w:hAnsi="Arial"/>
          <w:b/>
          <w:sz w:val="24"/>
          <w:szCs w:val="24"/>
          <w:lang w:val="en-GB"/>
        </w:rPr>
      </w:pPr>
      <w:r w:rsidRPr="00E84602">
        <w:rPr>
          <w:rFonts w:ascii="Arial" w:eastAsia="MS Mincho" w:hAnsi="Arial"/>
          <w:b/>
          <w:sz w:val="24"/>
          <w:szCs w:val="24"/>
          <w:lang w:val="en-GB"/>
        </w:rPr>
        <w:t xml:space="preserve"> </w:t>
      </w:r>
      <w:r w:rsidR="00F35537">
        <w:rPr>
          <w:rFonts w:ascii="Arial" w:eastAsia="MS Mincho" w:hAnsi="Arial"/>
          <w:b/>
          <w:sz w:val="24"/>
          <w:szCs w:val="24"/>
          <w:lang w:val="en-GB"/>
        </w:rPr>
        <w:t>R</w:t>
      </w:r>
      <w:r w:rsidR="00A3351D" w:rsidRPr="00E84602">
        <w:rPr>
          <w:rFonts w:ascii="Arial" w:eastAsia="MS Mincho" w:hAnsi="Arial"/>
          <w:b/>
          <w:sz w:val="24"/>
          <w:szCs w:val="24"/>
          <w:lang w:val="en-GB"/>
        </w:rPr>
        <w:t xml:space="preserve">S Aero </w:t>
      </w:r>
      <w:r w:rsidR="00F35537">
        <w:rPr>
          <w:rFonts w:ascii="Arial" w:eastAsia="MS Mincho" w:hAnsi="Arial"/>
          <w:b/>
          <w:sz w:val="24"/>
          <w:szCs w:val="24"/>
          <w:lang w:val="en-GB"/>
        </w:rPr>
        <w:t>Event Vrijbuiter</w:t>
      </w:r>
    </w:p>
    <w:p w14:paraId="451C0022" w14:textId="4F854744" w:rsidR="0080512D" w:rsidRPr="0072660B" w:rsidRDefault="000B17E1" w:rsidP="00F35537">
      <w:pPr>
        <w:pStyle w:val="Tekstzonderopmaak"/>
        <w:jc w:val="center"/>
        <w:rPr>
          <w:rFonts w:ascii="Verdana" w:eastAsia="MS Mincho" w:hAnsi="Verdana"/>
          <w:bCs/>
          <w:sz w:val="22"/>
          <w:szCs w:val="22"/>
          <w:lang w:val="en-US"/>
        </w:rPr>
      </w:pPr>
      <w:proofErr w:type="spellStart"/>
      <w:r w:rsidRPr="0072660B">
        <w:rPr>
          <w:rFonts w:ascii="Verdana" w:eastAsia="MS Mincho" w:hAnsi="Verdana"/>
          <w:sz w:val="22"/>
          <w:szCs w:val="22"/>
          <w:lang w:val="en-US"/>
        </w:rPr>
        <w:t>Organised</w:t>
      </w:r>
      <w:proofErr w:type="spellEnd"/>
      <w:r w:rsidRPr="0072660B">
        <w:rPr>
          <w:rFonts w:ascii="Verdana" w:eastAsia="MS Mincho" w:hAnsi="Verdana"/>
          <w:sz w:val="22"/>
          <w:szCs w:val="22"/>
          <w:lang w:val="en-US"/>
        </w:rPr>
        <w:t xml:space="preserve"> by</w:t>
      </w:r>
      <w:r w:rsidRPr="0072660B">
        <w:rPr>
          <w:rFonts w:ascii="Verdana" w:eastAsia="MS Mincho" w:hAnsi="Verdana"/>
          <w:b/>
          <w:sz w:val="22"/>
          <w:szCs w:val="22"/>
          <w:lang w:val="en-US"/>
        </w:rPr>
        <w:t xml:space="preserve"> </w:t>
      </w:r>
      <w:r w:rsidR="00F35537" w:rsidRPr="0072660B">
        <w:rPr>
          <w:rFonts w:ascii="Verdana" w:eastAsia="MS Mincho" w:hAnsi="Verdana"/>
          <w:bCs/>
          <w:sz w:val="22"/>
          <w:szCs w:val="22"/>
          <w:lang w:val="en-US"/>
        </w:rPr>
        <w:t>G.W.V. De Vrijbuiter</w:t>
      </w:r>
    </w:p>
    <w:p w14:paraId="470BEE6B" w14:textId="120D4D19" w:rsidR="003C726F" w:rsidRPr="00D81A9A" w:rsidRDefault="00420F00" w:rsidP="00F35537">
      <w:pPr>
        <w:pStyle w:val="Tekstzonderopmaak"/>
        <w:jc w:val="center"/>
        <w:rPr>
          <w:rFonts w:ascii="Arial" w:eastAsia="MS Mincho" w:hAnsi="Arial"/>
          <w:lang w:val="en-US"/>
        </w:rPr>
      </w:pPr>
      <w:r>
        <w:rPr>
          <w:rFonts w:ascii="Verdana" w:eastAsia="MS Mincho" w:hAnsi="Verdana"/>
          <w:bCs/>
          <w:sz w:val="22"/>
          <w:szCs w:val="22"/>
          <w:lang w:val="en-GB"/>
        </w:rPr>
        <w:t>16</w:t>
      </w:r>
      <w:r w:rsidR="003C726F" w:rsidRPr="003C726F">
        <w:rPr>
          <w:rFonts w:ascii="Verdana" w:eastAsia="MS Mincho" w:hAnsi="Verdana"/>
          <w:bCs/>
          <w:sz w:val="22"/>
          <w:szCs w:val="22"/>
          <w:vertAlign w:val="superscript"/>
          <w:lang w:val="en-GB"/>
        </w:rPr>
        <w:t>th</w:t>
      </w:r>
      <w:r w:rsidR="003C726F">
        <w:rPr>
          <w:rFonts w:ascii="Verdana" w:eastAsia="MS Mincho" w:hAnsi="Verdana"/>
          <w:bCs/>
          <w:sz w:val="22"/>
          <w:szCs w:val="22"/>
          <w:lang w:val="en-GB"/>
        </w:rPr>
        <w:t xml:space="preserve"> </w:t>
      </w:r>
      <w:r>
        <w:rPr>
          <w:rFonts w:ascii="Verdana" w:eastAsia="MS Mincho" w:hAnsi="Verdana"/>
          <w:bCs/>
          <w:sz w:val="22"/>
          <w:szCs w:val="22"/>
          <w:lang w:val="en-GB"/>
        </w:rPr>
        <w:t xml:space="preserve">October </w:t>
      </w:r>
      <w:r w:rsidR="003C726F">
        <w:rPr>
          <w:rFonts w:ascii="Verdana" w:eastAsia="MS Mincho" w:hAnsi="Verdana"/>
          <w:bCs/>
          <w:sz w:val="22"/>
          <w:szCs w:val="22"/>
          <w:lang w:val="en-GB"/>
        </w:rPr>
        <w:t>202</w:t>
      </w:r>
      <w:r>
        <w:rPr>
          <w:rFonts w:ascii="Verdana" w:eastAsia="MS Mincho" w:hAnsi="Verdana"/>
          <w:bCs/>
          <w:sz w:val="22"/>
          <w:szCs w:val="22"/>
          <w:lang w:val="en-GB"/>
        </w:rPr>
        <w:t>2</w:t>
      </w:r>
    </w:p>
    <w:p w14:paraId="5E3DE59A" w14:textId="04A1E90A" w:rsidR="0080512D" w:rsidRPr="00327FBF" w:rsidRDefault="0080512D" w:rsidP="0080512D">
      <w:pPr>
        <w:jc w:val="center"/>
        <w:rPr>
          <w:rFonts w:ascii="Arial" w:eastAsia="MS Mincho" w:hAnsi="Arial"/>
          <w:lang w:val="en-US"/>
        </w:rPr>
      </w:pPr>
      <w:r w:rsidRPr="00327FBF">
        <w:rPr>
          <w:rFonts w:ascii="Arial" w:eastAsia="MS Mincho" w:hAnsi="Arial"/>
          <w:lang w:val="en-US"/>
        </w:rPr>
        <w:t xml:space="preserve">location: </w:t>
      </w:r>
      <w:r w:rsidR="00F35537">
        <w:rPr>
          <w:rFonts w:ascii="Arial" w:eastAsia="MS Mincho" w:hAnsi="Arial" w:cs="Arial"/>
          <w:sz w:val="22"/>
          <w:szCs w:val="22"/>
          <w:lang w:val="en-US"/>
        </w:rPr>
        <w:t>Loosdrechtse Plassen</w:t>
      </w:r>
    </w:p>
    <w:p w14:paraId="22DE729E" w14:textId="6B9E8C26" w:rsidR="00693BDB" w:rsidRPr="00E84602" w:rsidRDefault="00693BDB" w:rsidP="008E793F">
      <w:pPr>
        <w:pStyle w:val="Tekstzonderopmaak"/>
        <w:jc w:val="center"/>
        <w:rPr>
          <w:rFonts w:ascii="Verdana" w:eastAsia="MS Mincho" w:hAnsi="Verdana"/>
          <w:sz w:val="22"/>
          <w:szCs w:val="22"/>
          <w:lang w:val="en-GB"/>
        </w:rPr>
      </w:pPr>
      <w:r w:rsidRPr="00E84602">
        <w:rPr>
          <w:rFonts w:ascii="Arial" w:eastAsia="MS Mincho" w:hAnsi="Arial"/>
          <w:lang w:val="en-GB"/>
        </w:rPr>
        <w:t>______________________________________________________________________________________</w:t>
      </w:r>
    </w:p>
    <w:p w14:paraId="4ADFDC55" w14:textId="77777777" w:rsidR="00693BDB" w:rsidRPr="00E84602" w:rsidRDefault="00693BDB">
      <w:pPr>
        <w:pStyle w:val="Tekstzonderopmaak"/>
        <w:rPr>
          <w:rFonts w:ascii="Arial" w:eastAsia="MS Mincho" w:hAnsi="Arial"/>
          <w:lang w:val="en-GB"/>
        </w:rPr>
      </w:pPr>
    </w:p>
    <w:p w14:paraId="73889745" w14:textId="77777777" w:rsidR="00DE282F" w:rsidRPr="00E84602" w:rsidRDefault="00DE282F" w:rsidP="00DE282F">
      <w:pPr>
        <w:rPr>
          <w:rFonts w:ascii="Arial" w:hAnsi="Arial" w:cs="Arial"/>
          <w:sz w:val="20"/>
          <w:szCs w:val="20"/>
          <w:lang w:val="en-GB"/>
        </w:rPr>
      </w:pPr>
      <w:r w:rsidRPr="00E84602">
        <w:rPr>
          <w:rFonts w:ascii="Arial" w:hAnsi="Arial" w:cs="Arial"/>
          <w:sz w:val="20"/>
          <w:szCs w:val="20"/>
          <w:lang w:val="en-GB"/>
        </w:rPr>
        <w:t xml:space="preserve">[DP] denotes a rule for which the penalty is at the discretion of the </w:t>
      </w:r>
      <w:r w:rsidR="00FA15F6" w:rsidRPr="00E84602">
        <w:rPr>
          <w:rFonts w:ascii="Arial" w:hAnsi="Arial" w:cs="Arial"/>
          <w:sz w:val="20"/>
          <w:szCs w:val="20"/>
          <w:lang w:val="en-GB"/>
        </w:rPr>
        <w:t>Protest Committee</w:t>
      </w:r>
    </w:p>
    <w:p w14:paraId="5A203138" w14:textId="77777777" w:rsidR="00DE282F" w:rsidRPr="00E84602" w:rsidRDefault="00DE282F" w:rsidP="00DE282F">
      <w:pPr>
        <w:rPr>
          <w:rFonts w:ascii="Arial" w:hAnsi="Arial" w:cs="Arial"/>
          <w:sz w:val="20"/>
          <w:szCs w:val="20"/>
          <w:lang w:val="en-GB"/>
        </w:rPr>
      </w:pPr>
      <w:r w:rsidRPr="00E84602">
        <w:rPr>
          <w:rFonts w:ascii="Arial" w:hAnsi="Arial" w:cs="Arial"/>
          <w:sz w:val="20"/>
          <w:szCs w:val="20"/>
          <w:lang w:val="en-GB"/>
        </w:rPr>
        <w:t>[NP] denotes that a breach of this rule will not be grounds for a protest by a boat.</w:t>
      </w:r>
    </w:p>
    <w:p w14:paraId="0055AFEC" w14:textId="19182689" w:rsidR="00D54776" w:rsidRPr="009B0FDC" w:rsidRDefault="000B17E1" w:rsidP="00D54776">
      <w:pPr>
        <w:pStyle w:val="Tekstzonderopmaak"/>
        <w:numPr>
          <w:ilvl w:val="0"/>
          <w:numId w:val="16"/>
        </w:numPr>
        <w:spacing w:before="240"/>
        <w:ind w:left="709" w:hanging="709"/>
        <w:rPr>
          <w:rFonts w:ascii="Arial" w:eastAsia="MS Mincho" w:hAnsi="Arial"/>
          <w:b/>
          <w:lang w:val="en-GB"/>
        </w:rPr>
      </w:pPr>
      <w:r w:rsidRPr="009B0FDC">
        <w:rPr>
          <w:rFonts w:ascii="Arial" w:eastAsia="MS Mincho" w:hAnsi="Arial"/>
          <w:b/>
          <w:lang w:val="en-GB"/>
        </w:rPr>
        <w:t>RULES</w:t>
      </w:r>
      <w:r w:rsidR="00D54776" w:rsidRPr="009B0FDC">
        <w:rPr>
          <w:rFonts w:ascii="Arial" w:eastAsia="MS Mincho" w:hAnsi="Arial"/>
          <w:b/>
          <w:lang w:val="en-GB"/>
        </w:rPr>
        <w:br/>
      </w:r>
    </w:p>
    <w:p w14:paraId="3647930F" w14:textId="77777777" w:rsidR="006F1D19" w:rsidRPr="009B0FDC" w:rsidRDefault="00693BDB" w:rsidP="006F1D19">
      <w:pPr>
        <w:rPr>
          <w:rFonts w:ascii="Arial" w:hAnsi="Arial" w:cs="Arial"/>
          <w:color w:val="000000"/>
          <w:sz w:val="20"/>
          <w:szCs w:val="20"/>
          <w:lang w:val="en-GB"/>
        </w:rPr>
      </w:pPr>
      <w:r w:rsidRPr="009B0FDC">
        <w:rPr>
          <w:rFonts w:ascii="Arial" w:hAnsi="Arial"/>
          <w:b/>
          <w:sz w:val="20"/>
          <w:szCs w:val="20"/>
          <w:lang w:val="en-GB"/>
        </w:rPr>
        <w:t>1.1</w:t>
      </w:r>
      <w:r w:rsidR="002455CB" w:rsidRPr="009B0FDC">
        <w:rPr>
          <w:rFonts w:ascii="Arial" w:hAnsi="Arial"/>
          <w:bCs/>
          <w:sz w:val="20"/>
          <w:szCs w:val="20"/>
          <w:lang w:val="en-GB"/>
        </w:rPr>
        <w:t xml:space="preserve"> </w:t>
      </w:r>
      <w:r w:rsidRPr="009B0FDC">
        <w:rPr>
          <w:rFonts w:ascii="Arial" w:hAnsi="Arial"/>
          <w:bCs/>
          <w:sz w:val="20"/>
          <w:szCs w:val="20"/>
          <w:lang w:val="en-GB"/>
        </w:rPr>
        <w:tab/>
      </w:r>
      <w:r w:rsidR="006F1D19" w:rsidRPr="009B0FDC">
        <w:rPr>
          <w:rFonts w:ascii="Arial" w:hAnsi="Arial" w:cs="Arial"/>
          <w:color w:val="000000"/>
          <w:sz w:val="20"/>
          <w:szCs w:val="20"/>
          <w:lang w:val="en-GB"/>
        </w:rPr>
        <w:t xml:space="preserve">The event is governed by the rules as defined in </w:t>
      </w:r>
      <w:r w:rsidR="006F1D19" w:rsidRPr="009B0FDC">
        <w:rPr>
          <w:rFonts w:ascii="Arial" w:hAnsi="Arial" w:cs="Arial"/>
          <w:i/>
          <w:color w:val="000000"/>
          <w:sz w:val="20"/>
          <w:szCs w:val="20"/>
          <w:lang w:val="en-GB"/>
        </w:rPr>
        <w:t>The Racing Rules of Sailing (RRS</w:t>
      </w:r>
      <w:proofErr w:type="gramStart"/>
      <w:r w:rsidR="006F1D19" w:rsidRPr="009B0FDC">
        <w:rPr>
          <w:rFonts w:ascii="Arial" w:hAnsi="Arial" w:cs="Arial"/>
          <w:color w:val="000000"/>
          <w:sz w:val="20"/>
          <w:szCs w:val="20"/>
          <w:lang w:val="en-GB"/>
        </w:rPr>
        <w:t>)</w:t>
      </w:r>
      <w:r w:rsidR="006F1D19" w:rsidRPr="009B0FDC">
        <w:rPr>
          <w:rFonts w:ascii="Arial" w:hAnsi="Arial" w:cs="Arial"/>
          <w:i/>
          <w:color w:val="000000"/>
          <w:sz w:val="20"/>
          <w:szCs w:val="20"/>
          <w:lang w:val="en-GB"/>
        </w:rPr>
        <w:t xml:space="preserve"> </w:t>
      </w:r>
      <w:r w:rsidR="006F1D19" w:rsidRPr="009B0FDC">
        <w:rPr>
          <w:rFonts w:ascii="Arial" w:hAnsi="Arial" w:cs="Arial"/>
          <w:color w:val="000000"/>
          <w:sz w:val="20"/>
          <w:szCs w:val="20"/>
          <w:lang w:val="en-GB"/>
        </w:rPr>
        <w:t>.</w:t>
      </w:r>
      <w:proofErr w:type="gramEnd"/>
    </w:p>
    <w:p w14:paraId="29BE8F83" w14:textId="202A7DF1" w:rsidR="00693BDB" w:rsidRPr="009B0FDC" w:rsidRDefault="00693BDB" w:rsidP="00C35B54">
      <w:pPr>
        <w:tabs>
          <w:tab w:val="left" w:pos="-851"/>
          <w:tab w:val="left" w:pos="-720"/>
          <w:tab w:val="left" w:pos="0"/>
          <w:tab w:val="left" w:pos="4536"/>
        </w:tabs>
        <w:spacing w:before="240"/>
        <w:ind w:left="708" w:hanging="708"/>
        <w:rPr>
          <w:rFonts w:ascii="Arial" w:hAnsi="Arial"/>
          <w:sz w:val="20"/>
          <w:szCs w:val="20"/>
          <w:lang w:val="en-GB"/>
        </w:rPr>
      </w:pPr>
      <w:r w:rsidRPr="009B0FDC">
        <w:rPr>
          <w:rFonts w:ascii="Arial" w:hAnsi="Arial"/>
          <w:b/>
          <w:sz w:val="20"/>
          <w:szCs w:val="20"/>
          <w:lang w:val="en-GB"/>
        </w:rPr>
        <w:t>1.</w:t>
      </w:r>
      <w:r w:rsidR="00AD2F64" w:rsidRPr="009B0FDC">
        <w:rPr>
          <w:rFonts w:ascii="Arial" w:hAnsi="Arial"/>
          <w:b/>
          <w:sz w:val="20"/>
          <w:szCs w:val="20"/>
          <w:lang w:val="en-GB"/>
        </w:rPr>
        <w:t>2</w:t>
      </w:r>
      <w:r w:rsidRPr="009B0FDC">
        <w:rPr>
          <w:rFonts w:ascii="Arial" w:hAnsi="Arial"/>
          <w:b/>
          <w:sz w:val="20"/>
          <w:szCs w:val="20"/>
          <w:lang w:val="en-GB"/>
        </w:rPr>
        <w:t xml:space="preserve"> </w:t>
      </w:r>
      <w:r w:rsidR="009D29B2" w:rsidRPr="009B0FDC">
        <w:rPr>
          <w:rFonts w:ascii="Arial" w:hAnsi="Arial"/>
          <w:b/>
          <w:sz w:val="20"/>
          <w:szCs w:val="20"/>
          <w:lang w:val="en-GB"/>
        </w:rPr>
        <w:tab/>
      </w:r>
      <w:r w:rsidR="000B17E1" w:rsidRPr="009B0FDC">
        <w:rPr>
          <w:rFonts w:ascii="Arial" w:hAnsi="Arial"/>
          <w:sz w:val="20"/>
          <w:szCs w:val="20"/>
          <w:lang w:val="en-GB"/>
        </w:rPr>
        <w:t>Racing rules</w:t>
      </w:r>
      <w:r w:rsidR="008E793F" w:rsidRPr="009B0FDC">
        <w:rPr>
          <w:rFonts w:ascii="Arial" w:hAnsi="Arial"/>
          <w:sz w:val="20"/>
          <w:szCs w:val="20"/>
          <w:lang w:val="en-GB"/>
        </w:rPr>
        <w:t xml:space="preserve"> w</w:t>
      </w:r>
      <w:r w:rsidR="000B17E1" w:rsidRPr="009B0FDC">
        <w:rPr>
          <w:rFonts w:ascii="Arial" w:hAnsi="Arial"/>
          <w:sz w:val="20"/>
          <w:szCs w:val="20"/>
          <w:lang w:val="en-GB"/>
        </w:rPr>
        <w:t>ill be changed</w:t>
      </w:r>
      <w:r w:rsidR="008E793F" w:rsidRPr="009B0FDC">
        <w:rPr>
          <w:rFonts w:ascii="Arial" w:hAnsi="Arial"/>
          <w:sz w:val="20"/>
          <w:szCs w:val="20"/>
          <w:lang w:val="en-GB"/>
        </w:rPr>
        <w:t xml:space="preserve"> as follows:</w:t>
      </w:r>
      <w:r w:rsidR="008E793F" w:rsidRPr="009B0FDC">
        <w:rPr>
          <w:rFonts w:ascii="Arial" w:hAnsi="Arial"/>
          <w:sz w:val="20"/>
          <w:szCs w:val="20"/>
          <w:lang w:val="en-GB"/>
        </w:rPr>
        <w:br/>
      </w:r>
    </w:p>
    <w:p w14:paraId="0A14447D" w14:textId="0B11C950" w:rsidR="00DB6657" w:rsidRPr="009B0FDC" w:rsidRDefault="00DB6657" w:rsidP="00DB6657">
      <w:pPr>
        <w:autoSpaceDE w:val="0"/>
        <w:autoSpaceDN w:val="0"/>
        <w:adjustRightInd w:val="0"/>
        <w:ind w:left="705" w:hanging="705"/>
        <w:rPr>
          <w:rFonts w:ascii="Arial" w:eastAsia="MS Mincho" w:hAnsi="Arial" w:cs="Arial"/>
          <w:b/>
          <w:sz w:val="20"/>
          <w:szCs w:val="20"/>
          <w:lang w:val="en-GB"/>
        </w:rPr>
      </w:pPr>
      <w:r w:rsidRPr="009B0FDC">
        <w:rPr>
          <w:rFonts w:ascii="Arial" w:hAnsi="Arial"/>
          <w:b/>
          <w:sz w:val="20"/>
          <w:szCs w:val="20"/>
          <w:lang w:val="en-GB"/>
        </w:rPr>
        <w:tab/>
      </w:r>
      <w:r w:rsidRPr="009B0FDC">
        <w:rPr>
          <w:rFonts w:ascii="Arial" w:eastAsia="MS Mincho" w:hAnsi="Arial" w:cs="Arial"/>
          <w:b/>
          <w:sz w:val="20"/>
          <w:szCs w:val="20"/>
          <w:lang w:val="en-GB"/>
        </w:rPr>
        <w:t>RRS:</w:t>
      </w:r>
      <w:r w:rsidRPr="009B0FDC">
        <w:rPr>
          <w:rFonts w:ascii="Arial" w:eastAsia="MS Mincho" w:hAnsi="Arial" w:cs="Arial"/>
          <w:b/>
          <w:sz w:val="20"/>
          <w:szCs w:val="20"/>
          <w:lang w:val="en-GB"/>
        </w:rPr>
        <w:tab/>
      </w:r>
    </w:p>
    <w:p w14:paraId="4FA5F05A" w14:textId="241D7030" w:rsidR="00DF43D3" w:rsidRPr="00CE3CA8" w:rsidRDefault="00DB6657" w:rsidP="00DB6657">
      <w:pPr>
        <w:autoSpaceDE w:val="0"/>
        <w:autoSpaceDN w:val="0"/>
        <w:adjustRightInd w:val="0"/>
        <w:ind w:left="705" w:hanging="705"/>
        <w:rPr>
          <w:rFonts w:ascii="Arial" w:eastAsia="MS Mincho" w:hAnsi="Arial" w:cs="Arial"/>
          <w:sz w:val="20"/>
          <w:szCs w:val="20"/>
          <w:lang w:val="en-GB"/>
        </w:rPr>
      </w:pPr>
      <w:r w:rsidRPr="009B0FDC">
        <w:rPr>
          <w:rFonts w:ascii="Arial" w:eastAsia="MS Mincho" w:hAnsi="Arial" w:cs="Arial"/>
          <w:sz w:val="20"/>
          <w:szCs w:val="20"/>
          <w:lang w:val="en-GB"/>
        </w:rPr>
        <w:tab/>
      </w:r>
      <w:r w:rsidR="009602D9">
        <w:rPr>
          <w:rFonts w:ascii="Arial" w:eastAsia="MS Mincho" w:hAnsi="Arial" w:cs="Arial"/>
          <w:sz w:val="20"/>
          <w:szCs w:val="20"/>
          <w:lang w:val="en-GB"/>
        </w:rPr>
        <w:t>35, A4, A5, A10</w:t>
      </w:r>
    </w:p>
    <w:p w14:paraId="05D4DCA6" w14:textId="72F2C033" w:rsidR="006A5901" w:rsidRPr="009B0FDC" w:rsidRDefault="006A5901" w:rsidP="00BF6CF4">
      <w:pPr>
        <w:pStyle w:val="Tekstzonderopmaak"/>
        <w:spacing w:before="240"/>
        <w:ind w:left="709" w:hanging="709"/>
        <w:rPr>
          <w:rFonts w:ascii="Arial" w:eastAsia="Calibri" w:hAnsi="Arial" w:cs="Arial"/>
          <w:color w:val="0000FF"/>
          <w:u w:val="single"/>
          <w:lang w:val="en-US" w:eastAsia="en-US"/>
        </w:rPr>
      </w:pPr>
      <w:r w:rsidRPr="009B0FDC">
        <w:rPr>
          <w:rFonts w:ascii="Arial" w:eastAsia="Arial" w:hAnsi="Arial" w:cs="Arial"/>
          <w:b/>
          <w:bCs/>
          <w:spacing w:val="1"/>
          <w:lang w:val="en-US" w:eastAsia="en-US"/>
        </w:rPr>
        <w:t>1.</w:t>
      </w:r>
      <w:r w:rsidR="00375780">
        <w:rPr>
          <w:rFonts w:ascii="Arial" w:eastAsia="Arial" w:hAnsi="Arial" w:cs="Arial"/>
          <w:b/>
          <w:bCs/>
          <w:spacing w:val="1"/>
          <w:lang w:val="en-US" w:eastAsia="en-US"/>
        </w:rPr>
        <w:t>3</w:t>
      </w:r>
      <w:r w:rsidRPr="009B0FDC">
        <w:rPr>
          <w:rFonts w:ascii="Arial" w:eastAsia="Arial" w:hAnsi="Arial" w:cs="Arial"/>
          <w:spacing w:val="1"/>
          <w:lang w:val="en-US" w:eastAsia="en-US"/>
        </w:rPr>
        <w:tab/>
        <w:t>All competitors and support persons must adhere to the corona rules of the Dutch governmen</w:t>
      </w:r>
      <w:r w:rsidR="00420F00">
        <w:rPr>
          <w:rFonts w:ascii="Arial" w:eastAsia="Arial" w:hAnsi="Arial" w:cs="Arial"/>
          <w:spacing w:val="1"/>
          <w:lang w:val="en-US" w:eastAsia="en-US"/>
        </w:rPr>
        <w:t>t. F</w:t>
      </w:r>
      <w:r w:rsidRPr="009B0FDC">
        <w:rPr>
          <w:rFonts w:ascii="Arial" w:eastAsia="Arial" w:hAnsi="Arial" w:cs="Arial"/>
          <w:spacing w:val="1"/>
          <w:lang w:val="en-US" w:eastAsia="en-US"/>
        </w:rPr>
        <w:t xml:space="preserve">or the rules see </w:t>
      </w:r>
      <w:hyperlink r:id="rId8" w:history="1">
        <w:r w:rsidRPr="009B0FDC">
          <w:rPr>
            <w:rFonts w:ascii="Arial" w:eastAsia="Calibri" w:hAnsi="Arial" w:cs="Arial"/>
            <w:color w:val="0000FF"/>
            <w:u w:val="single"/>
            <w:lang w:val="en-US" w:eastAsia="en-US"/>
          </w:rPr>
          <w:t>https://www.government.nl/topics/coronavirus-covid-19</w:t>
        </w:r>
      </w:hyperlink>
      <w:r w:rsidRPr="009B0FDC">
        <w:rPr>
          <w:rFonts w:ascii="Arial" w:eastAsia="Calibri" w:hAnsi="Arial" w:cs="Arial"/>
          <w:color w:val="0000FF"/>
          <w:u w:val="single"/>
          <w:lang w:val="en-US" w:eastAsia="en-US"/>
        </w:rPr>
        <w:t>.</w:t>
      </w:r>
    </w:p>
    <w:p w14:paraId="522177B0" w14:textId="77777777" w:rsidR="006A5901" w:rsidRPr="00420F00" w:rsidRDefault="006A5901" w:rsidP="006A5901">
      <w:pPr>
        <w:ind w:left="705" w:hanging="705"/>
        <w:rPr>
          <w:rFonts w:ascii="Arial" w:hAnsi="Arial" w:cs="Arial"/>
          <w:bCs/>
          <w:color w:val="000000"/>
          <w:sz w:val="20"/>
          <w:szCs w:val="20"/>
          <w:lang w:val="en-US" w:eastAsia="fi-FI"/>
        </w:rPr>
      </w:pPr>
    </w:p>
    <w:p w14:paraId="68F97B4B" w14:textId="26A04BC7" w:rsidR="006A5901" w:rsidRPr="009B0FDC" w:rsidRDefault="006A5901" w:rsidP="006A5901">
      <w:pPr>
        <w:ind w:left="705" w:hanging="705"/>
        <w:rPr>
          <w:rFonts w:ascii="Arial" w:hAnsi="Arial" w:cs="Arial"/>
          <w:bCs/>
          <w:color w:val="000000"/>
          <w:sz w:val="20"/>
          <w:szCs w:val="20"/>
          <w:lang w:val="en-BZ" w:eastAsia="fi-FI"/>
        </w:rPr>
      </w:pPr>
      <w:r w:rsidRPr="009B0FDC">
        <w:rPr>
          <w:rFonts w:ascii="Arial" w:hAnsi="Arial" w:cs="Arial"/>
          <w:b/>
          <w:color w:val="000000"/>
          <w:sz w:val="20"/>
          <w:szCs w:val="20"/>
          <w:lang w:val="en-BZ" w:eastAsia="fi-FI"/>
        </w:rPr>
        <w:t>1.</w:t>
      </w:r>
      <w:r w:rsidR="00375780">
        <w:rPr>
          <w:rFonts w:ascii="Arial" w:hAnsi="Arial" w:cs="Arial"/>
          <w:b/>
          <w:color w:val="000000"/>
          <w:sz w:val="20"/>
          <w:szCs w:val="20"/>
          <w:lang w:val="en-BZ" w:eastAsia="fi-FI"/>
        </w:rPr>
        <w:t>4</w:t>
      </w:r>
      <w:r w:rsidRPr="009B0FDC">
        <w:rPr>
          <w:rFonts w:ascii="Arial" w:hAnsi="Arial" w:cs="Arial"/>
          <w:sz w:val="20"/>
          <w:szCs w:val="20"/>
          <w:lang w:val="fi-FI" w:eastAsia="fi-FI"/>
        </w:rPr>
        <w:t xml:space="preserve"> </w:t>
      </w:r>
      <w:r w:rsidRPr="009B0FDC">
        <w:rPr>
          <w:rFonts w:ascii="Arial" w:hAnsi="Arial" w:cs="Arial"/>
          <w:sz w:val="20"/>
          <w:szCs w:val="20"/>
          <w:lang w:val="fi-FI" w:eastAsia="fi-FI"/>
        </w:rPr>
        <w:tab/>
        <w:t>[DP] Competitors and support persons shall comply with any reasonable request from an event official. Failure to comply may be misconduct. - Reasonable actions by event officials to implement COVID-19 guidance, protocols or legislation, even if they later prove to have been unnecessary, are not improper actions or omissions.</w:t>
      </w:r>
    </w:p>
    <w:p w14:paraId="3F084F14" w14:textId="603C227F" w:rsidR="000B17E1" w:rsidRPr="009B0FDC" w:rsidRDefault="009B0FDC" w:rsidP="000B17E1">
      <w:pPr>
        <w:spacing w:before="300"/>
        <w:rPr>
          <w:rFonts w:ascii="Arial" w:hAnsi="Arial" w:cs="Arial"/>
          <w:b/>
          <w:sz w:val="20"/>
          <w:szCs w:val="20"/>
          <w:lang w:val="en-GB"/>
        </w:rPr>
      </w:pPr>
      <w:r w:rsidRPr="009B0FDC">
        <w:rPr>
          <w:rFonts w:ascii="Arial" w:eastAsia="MS Mincho" w:hAnsi="Arial"/>
          <w:b/>
          <w:sz w:val="20"/>
          <w:szCs w:val="20"/>
          <w:lang w:val="en-GB"/>
        </w:rPr>
        <w:t>2</w:t>
      </w:r>
      <w:r w:rsidR="00693BDB" w:rsidRPr="009B0FDC">
        <w:rPr>
          <w:rFonts w:ascii="Arial" w:eastAsia="MS Mincho" w:hAnsi="Arial"/>
          <w:b/>
          <w:sz w:val="20"/>
          <w:szCs w:val="20"/>
          <w:lang w:val="en-GB"/>
        </w:rPr>
        <w:tab/>
      </w:r>
      <w:r w:rsidR="000B17E1" w:rsidRPr="009B0FDC">
        <w:rPr>
          <w:rFonts w:ascii="Arial" w:hAnsi="Arial" w:cs="Arial"/>
          <w:b/>
          <w:sz w:val="20"/>
          <w:szCs w:val="20"/>
          <w:lang w:val="en-GB"/>
        </w:rPr>
        <w:t>CHANGES TO SAILING INSTRUCTIONS</w:t>
      </w:r>
    </w:p>
    <w:p w14:paraId="11F6181F" w14:textId="77777777" w:rsidR="009B0FDC" w:rsidRPr="009B0FDC" w:rsidRDefault="009B0FDC" w:rsidP="000B17E1">
      <w:pPr>
        <w:pStyle w:val="Tekstzonderopmaak"/>
        <w:ind w:left="708"/>
        <w:rPr>
          <w:rFonts w:ascii="Arial" w:hAnsi="Arial" w:cs="Arial"/>
          <w:lang w:val="en-GB"/>
        </w:rPr>
      </w:pPr>
    </w:p>
    <w:p w14:paraId="7A22E062" w14:textId="64B81224" w:rsidR="009B0FDC" w:rsidRPr="009B0FDC" w:rsidRDefault="009B0FDC" w:rsidP="009B0FDC">
      <w:pPr>
        <w:pStyle w:val="Tekstzonderopmaak"/>
        <w:ind w:left="708" w:hanging="708"/>
        <w:rPr>
          <w:rFonts w:ascii="Arial" w:hAnsi="Arial" w:cs="Arial"/>
          <w:lang w:val="en-GB"/>
        </w:rPr>
      </w:pPr>
      <w:r w:rsidRPr="009B0FDC">
        <w:rPr>
          <w:rFonts w:ascii="Arial" w:hAnsi="Arial" w:cs="Arial"/>
          <w:b/>
          <w:bCs/>
          <w:lang w:val="en-GB"/>
        </w:rPr>
        <w:t>2.1</w:t>
      </w:r>
      <w:r w:rsidRPr="009B0FDC">
        <w:rPr>
          <w:rFonts w:ascii="Arial" w:hAnsi="Arial" w:cs="Arial"/>
          <w:lang w:val="en-GB"/>
        </w:rPr>
        <w:tab/>
      </w:r>
      <w:r w:rsidR="000B17E1" w:rsidRPr="009B0FDC">
        <w:rPr>
          <w:rFonts w:ascii="Arial" w:hAnsi="Arial" w:cs="Arial"/>
          <w:lang w:val="en-GB"/>
        </w:rPr>
        <w:t xml:space="preserve">Any change to the sailing instructions will be </w:t>
      </w:r>
      <w:r w:rsidR="00F35537">
        <w:rPr>
          <w:rFonts w:ascii="Arial" w:hAnsi="Arial" w:cs="Arial"/>
          <w:lang w:val="en-GB"/>
        </w:rPr>
        <w:t>made 45 minutes</w:t>
      </w:r>
      <w:r w:rsidR="000B17E1" w:rsidRPr="009B0FDC">
        <w:rPr>
          <w:rFonts w:ascii="Arial" w:hAnsi="Arial" w:cs="Arial"/>
          <w:lang w:val="en-GB"/>
        </w:rPr>
        <w:t xml:space="preserve"> before </w:t>
      </w:r>
      <w:r w:rsidR="00F35537">
        <w:rPr>
          <w:rFonts w:ascii="Arial" w:hAnsi="Arial" w:cs="Arial"/>
          <w:lang w:val="en-GB"/>
        </w:rPr>
        <w:t>the warning signal for the race upon which it will take effect, except that any change to the race schedule will be mentioned at least 1 hour before the race start upon which it will take effect.</w:t>
      </w:r>
    </w:p>
    <w:p w14:paraId="71539DBC" w14:textId="6E87D04E" w:rsidR="0087417E" w:rsidRDefault="0087417E">
      <w:pPr>
        <w:rPr>
          <w:rFonts w:ascii="Arial" w:eastAsia="MS Mincho" w:hAnsi="Arial"/>
          <w:b/>
          <w:sz w:val="20"/>
          <w:szCs w:val="20"/>
          <w:lang w:val="en-GB" w:eastAsia="x-none"/>
        </w:rPr>
      </w:pPr>
    </w:p>
    <w:p w14:paraId="324F132F" w14:textId="3B2764D2" w:rsidR="00693BDB" w:rsidRDefault="009B0FDC" w:rsidP="00C35B54">
      <w:pPr>
        <w:pStyle w:val="Tekstzonderopmaak"/>
        <w:spacing w:before="240"/>
        <w:rPr>
          <w:rFonts w:ascii="Arial" w:hAnsi="Arial" w:cs="Arial"/>
          <w:b/>
          <w:lang w:val="en-GB"/>
        </w:rPr>
      </w:pPr>
      <w:r w:rsidRPr="009B0FDC">
        <w:rPr>
          <w:rFonts w:ascii="Arial" w:eastAsia="MS Mincho" w:hAnsi="Arial"/>
          <w:b/>
          <w:lang w:val="en-GB"/>
        </w:rPr>
        <w:t>3</w:t>
      </w:r>
      <w:r w:rsidR="00693BDB" w:rsidRPr="009B0FDC">
        <w:rPr>
          <w:rFonts w:ascii="Arial" w:eastAsia="MS Mincho" w:hAnsi="Arial"/>
          <w:b/>
          <w:lang w:val="en-GB"/>
        </w:rPr>
        <w:tab/>
      </w:r>
      <w:r w:rsidRPr="009B0FDC">
        <w:rPr>
          <w:rFonts w:ascii="Arial" w:hAnsi="Arial" w:cs="Arial"/>
          <w:b/>
          <w:lang w:val="en-GB"/>
        </w:rPr>
        <w:t>COMMUNICATIONS WITH COMPETITORS</w:t>
      </w:r>
    </w:p>
    <w:p w14:paraId="6995DC03" w14:textId="0B7712CB" w:rsidR="00271BCE" w:rsidRDefault="009B0FDC" w:rsidP="00271BCE">
      <w:pPr>
        <w:widowControl w:val="0"/>
        <w:suppressAutoHyphens/>
        <w:spacing w:before="240" w:after="113"/>
        <w:ind w:left="709" w:hanging="709"/>
        <w:rPr>
          <w:rFonts w:ascii="Arial" w:hAnsi="Arial" w:cs="Arial"/>
          <w:sz w:val="20"/>
          <w:szCs w:val="20"/>
          <w:lang w:val="en-GB" w:eastAsia="zh-CN" w:bidi="hi-IN"/>
        </w:rPr>
      </w:pPr>
      <w:r w:rsidRPr="005C4FA9">
        <w:rPr>
          <w:rFonts w:ascii="Arial" w:hAnsi="Arial" w:cs="Arial"/>
          <w:b/>
          <w:bCs/>
          <w:sz w:val="20"/>
          <w:szCs w:val="20"/>
          <w:lang w:val="en-GB" w:eastAsia="zh-CN" w:bidi="hi-IN"/>
        </w:rPr>
        <w:t>3.1</w:t>
      </w:r>
      <w:r w:rsidRPr="005C4FA9">
        <w:rPr>
          <w:rFonts w:ascii="Arial" w:hAnsi="Arial" w:cs="Arial"/>
          <w:sz w:val="20"/>
          <w:szCs w:val="20"/>
          <w:lang w:val="en-GB" w:eastAsia="zh-CN" w:bidi="hi-IN"/>
        </w:rPr>
        <w:tab/>
        <w:t xml:space="preserve">Notices to competitors will be posted on the official notice board located at </w:t>
      </w:r>
      <w:r w:rsidR="00271BCE">
        <w:rPr>
          <w:rFonts w:ascii="Arial" w:hAnsi="Arial" w:cs="Arial"/>
          <w:sz w:val="20"/>
          <w:szCs w:val="20"/>
          <w:lang w:val="en-GB" w:eastAsia="zh-CN" w:bidi="hi-IN"/>
        </w:rPr>
        <w:t xml:space="preserve">the </w:t>
      </w:r>
      <w:r w:rsidR="00420F00">
        <w:rPr>
          <w:rFonts w:ascii="Arial" w:hAnsi="Arial" w:cs="Arial"/>
          <w:sz w:val="20"/>
          <w:szCs w:val="20"/>
          <w:lang w:val="en-GB" w:eastAsia="zh-CN" w:bidi="hi-IN"/>
        </w:rPr>
        <w:t>race office</w:t>
      </w:r>
      <w:r w:rsidR="00F35537">
        <w:rPr>
          <w:rFonts w:ascii="Arial" w:hAnsi="Arial" w:cs="Arial"/>
          <w:sz w:val="20"/>
          <w:szCs w:val="20"/>
          <w:lang w:val="en-GB" w:eastAsia="zh-CN" w:bidi="hi-IN"/>
        </w:rPr>
        <w:t>.</w:t>
      </w:r>
    </w:p>
    <w:p w14:paraId="46875644" w14:textId="5275E033" w:rsidR="00271BCE" w:rsidRDefault="00271BCE" w:rsidP="00F35537">
      <w:pPr>
        <w:pStyle w:val="SI-11"/>
        <w:spacing w:before="0"/>
        <w:ind w:left="705" w:hanging="705"/>
        <w:rPr>
          <w:rFonts w:ascii="Arial" w:hAnsi="Arial" w:cs="Arial"/>
          <w:sz w:val="20"/>
        </w:rPr>
      </w:pPr>
      <w:r>
        <w:rPr>
          <w:rFonts w:ascii="Arial" w:hAnsi="Arial" w:cs="Arial"/>
          <w:b/>
          <w:bCs/>
          <w:sz w:val="20"/>
          <w:lang w:eastAsia="zh-CN" w:bidi="hi-IN"/>
        </w:rPr>
        <w:br/>
      </w:r>
    </w:p>
    <w:p w14:paraId="66EBA5B5" w14:textId="6961932B" w:rsidR="00271BCE" w:rsidRDefault="009B0FDC" w:rsidP="00F35537">
      <w:pPr>
        <w:rPr>
          <w:rFonts w:ascii="Arial" w:hAnsi="Arial" w:cs="Arial"/>
          <w:color w:val="3C4043"/>
          <w:sz w:val="20"/>
          <w:szCs w:val="20"/>
          <w:shd w:val="clear" w:color="auto" w:fill="FFFFFF"/>
          <w:lang w:val="en-GB" w:eastAsia="zh-CN" w:bidi="hi-IN"/>
        </w:rPr>
      </w:pPr>
      <w:r w:rsidRPr="005C4FA9">
        <w:rPr>
          <w:rFonts w:ascii="Arial" w:hAnsi="Arial" w:cs="Arial"/>
          <w:b/>
          <w:bCs/>
          <w:sz w:val="20"/>
          <w:szCs w:val="20"/>
          <w:lang w:val="en-GB" w:eastAsia="zh-CN" w:bidi="hi-IN"/>
        </w:rPr>
        <w:t>3.2</w:t>
      </w:r>
      <w:r w:rsidRPr="005C4FA9">
        <w:rPr>
          <w:rFonts w:ascii="Arial" w:hAnsi="Arial" w:cs="Arial"/>
          <w:sz w:val="20"/>
          <w:szCs w:val="20"/>
          <w:lang w:val="en-GB" w:eastAsia="zh-CN" w:bidi="hi-IN"/>
        </w:rPr>
        <w:tab/>
      </w:r>
      <w:r w:rsidRPr="002E3EDA">
        <w:rPr>
          <w:rFonts w:ascii="Arial" w:hAnsi="Arial" w:cs="Arial"/>
          <w:color w:val="000000" w:themeColor="text1"/>
          <w:sz w:val="20"/>
          <w:szCs w:val="20"/>
          <w:shd w:val="clear" w:color="auto" w:fill="FFFFFF"/>
          <w:lang w:val="en-GB" w:eastAsia="zh-CN" w:bidi="hi-IN"/>
        </w:rPr>
        <w:t>The race office is located at</w:t>
      </w:r>
      <w:r w:rsidR="00F35537" w:rsidRPr="002E3EDA">
        <w:rPr>
          <w:rFonts w:ascii="Arial" w:hAnsi="Arial" w:cs="Arial"/>
          <w:color w:val="000000" w:themeColor="text1"/>
          <w:sz w:val="20"/>
          <w:szCs w:val="20"/>
          <w:shd w:val="clear" w:color="auto" w:fill="FFFFFF"/>
          <w:lang w:val="en-GB" w:eastAsia="zh-CN" w:bidi="hi-IN"/>
        </w:rPr>
        <w:t xml:space="preserve"> the hallway of the club house</w:t>
      </w:r>
      <w:r w:rsidR="00271BCE" w:rsidRPr="002E3EDA">
        <w:rPr>
          <w:rFonts w:ascii="Arial" w:hAnsi="Arial" w:cs="Arial"/>
          <w:color w:val="000000" w:themeColor="text1"/>
          <w:sz w:val="20"/>
          <w:szCs w:val="20"/>
          <w:shd w:val="clear" w:color="auto" w:fill="FFFFFF"/>
          <w:lang w:val="en-GB" w:eastAsia="zh-CN" w:bidi="hi-IN"/>
        </w:rPr>
        <w:t>:</w:t>
      </w:r>
    </w:p>
    <w:p w14:paraId="4B9CCC8A" w14:textId="77777777" w:rsidR="00F35537" w:rsidRDefault="00F35537" w:rsidP="00F35537">
      <w:pPr>
        <w:ind w:left="2124"/>
        <w:rPr>
          <w:rFonts w:ascii="Arial" w:hAnsi="Arial" w:cs="Arial"/>
          <w:sz w:val="20"/>
          <w:szCs w:val="20"/>
        </w:rPr>
      </w:pPr>
      <w:r>
        <w:rPr>
          <w:rStyle w:val="Zwaar"/>
          <w:rFonts w:ascii="Arial" w:hAnsi="Arial" w:cs="Arial"/>
          <w:sz w:val="20"/>
          <w:szCs w:val="20"/>
        </w:rPr>
        <w:t>G.W.V. De Vrijbuiter</w:t>
      </w:r>
      <w:r w:rsidR="00271BCE">
        <w:rPr>
          <w:rStyle w:val="Zwaar"/>
          <w:rFonts w:ascii="Arial" w:hAnsi="Arial" w:cs="Arial"/>
          <w:sz w:val="20"/>
          <w:szCs w:val="20"/>
        </w:rPr>
        <w:br/>
      </w:r>
      <w:r>
        <w:rPr>
          <w:rFonts w:ascii="Arial" w:hAnsi="Arial" w:cs="Arial"/>
          <w:sz w:val="20"/>
          <w:szCs w:val="20"/>
        </w:rPr>
        <w:t>Oud-Loosdrechtsedijk 137</w:t>
      </w:r>
    </w:p>
    <w:p w14:paraId="6401914D" w14:textId="77777777" w:rsidR="00F35537" w:rsidRPr="005406D4" w:rsidRDefault="00F35537" w:rsidP="00F35537">
      <w:pPr>
        <w:ind w:left="2124"/>
        <w:rPr>
          <w:rFonts w:ascii="Arial" w:hAnsi="Arial" w:cs="Arial"/>
          <w:sz w:val="20"/>
          <w:szCs w:val="20"/>
          <w:lang w:val="en-US"/>
        </w:rPr>
      </w:pPr>
      <w:bookmarkStart w:id="0" w:name="_Hlk42112020"/>
      <w:proofErr w:type="spellStart"/>
      <w:r w:rsidRPr="005406D4">
        <w:rPr>
          <w:rFonts w:ascii="Arial" w:hAnsi="Arial" w:cs="Arial"/>
          <w:sz w:val="20"/>
          <w:szCs w:val="20"/>
          <w:lang w:val="en-US"/>
        </w:rPr>
        <w:t>Loosdrecht</w:t>
      </w:r>
      <w:proofErr w:type="spellEnd"/>
    </w:p>
    <w:bookmarkEnd w:id="0"/>
    <w:p w14:paraId="444C8861" w14:textId="77777777" w:rsidR="00271BCE" w:rsidRDefault="00271BCE" w:rsidP="00271BCE">
      <w:pPr>
        <w:spacing w:before="240" w:after="120"/>
        <w:rPr>
          <w:rFonts w:ascii="Arial" w:eastAsia="MS Mincho" w:hAnsi="Arial" w:cs="Arial"/>
          <w:b/>
          <w:bCs/>
          <w:sz w:val="20"/>
          <w:szCs w:val="20"/>
          <w:lang w:val="en-GB"/>
        </w:rPr>
      </w:pPr>
      <w:r w:rsidRPr="005C4FA9">
        <w:rPr>
          <w:rFonts w:ascii="Arial" w:eastAsia="MS Mincho" w:hAnsi="Arial" w:cs="Arial"/>
          <w:b/>
          <w:bCs/>
          <w:sz w:val="20"/>
          <w:szCs w:val="20"/>
          <w:lang w:val="en-GB"/>
        </w:rPr>
        <w:t>4</w:t>
      </w:r>
      <w:r w:rsidRPr="005C4FA9">
        <w:rPr>
          <w:rFonts w:ascii="Arial" w:eastAsia="MS Mincho" w:hAnsi="Arial" w:cs="Arial"/>
          <w:b/>
          <w:bCs/>
          <w:sz w:val="20"/>
          <w:szCs w:val="20"/>
          <w:lang w:val="en-GB"/>
        </w:rPr>
        <w:tab/>
      </w:r>
      <w:r>
        <w:rPr>
          <w:rFonts w:ascii="Arial" w:eastAsia="MS Mincho" w:hAnsi="Arial" w:cs="Arial"/>
          <w:b/>
          <w:bCs/>
          <w:sz w:val="20"/>
          <w:szCs w:val="20"/>
          <w:lang w:val="en-GB"/>
        </w:rPr>
        <w:t xml:space="preserve">[DP] </w:t>
      </w:r>
      <w:r w:rsidRPr="005C4FA9">
        <w:rPr>
          <w:rFonts w:ascii="Arial" w:eastAsia="MS Mincho" w:hAnsi="Arial" w:cs="Arial"/>
          <w:b/>
          <w:bCs/>
          <w:sz w:val="20"/>
          <w:szCs w:val="20"/>
          <w:lang w:val="en-GB"/>
        </w:rPr>
        <w:t>CODE OF CONDUCT</w:t>
      </w:r>
    </w:p>
    <w:p w14:paraId="4718D006" w14:textId="77777777" w:rsidR="00271BCE" w:rsidRDefault="00271BCE" w:rsidP="00271BCE">
      <w:pPr>
        <w:spacing w:after="120"/>
        <w:rPr>
          <w:rFonts w:ascii="Arial" w:eastAsia="MS Mincho" w:hAnsi="Arial" w:cs="Arial"/>
          <w:sz w:val="20"/>
          <w:szCs w:val="20"/>
          <w:lang w:val="en-GB"/>
        </w:rPr>
      </w:pPr>
      <w:r w:rsidRPr="005C4FA9">
        <w:rPr>
          <w:rFonts w:ascii="Arial" w:eastAsia="MS Mincho" w:hAnsi="Arial" w:cs="Arial"/>
          <w:b/>
          <w:bCs/>
          <w:sz w:val="20"/>
          <w:szCs w:val="20"/>
          <w:lang w:val="en-GB"/>
        </w:rPr>
        <w:t>4.1</w:t>
      </w:r>
      <w:r w:rsidRPr="005C4FA9">
        <w:rPr>
          <w:rFonts w:ascii="Arial" w:eastAsia="MS Mincho" w:hAnsi="Arial" w:cs="Arial"/>
          <w:sz w:val="20"/>
          <w:szCs w:val="20"/>
          <w:lang w:val="en-GB"/>
        </w:rPr>
        <w:tab/>
        <w:t>Competitors and support persons shall comply with reasonable requests from race officials.</w:t>
      </w:r>
    </w:p>
    <w:p w14:paraId="7F6AEE7F" w14:textId="0A2B5F94" w:rsidR="00271BCE" w:rsidRPr="00271BCE" w:rsidRDefault="00271BCE" w:rsidP="00271BCE">
      <w:pPr>
        <w:ind w:left="705" w:hanging="705"/>
        <w:rPr>
          <w:rFonts w:eastAsia="MS Mincho"/>
          <w:lang w:val="en-US"/>
        </w:rPr>
      </w:pPr>
      <w:r w:rsidRPr="00271BCE">
        <w:rPr>
          <w:rFonts w:ascii="Arial" w:eastAsia="MS Mincho" w:hAnsi="Arial" w:cs="Arial"/>
          <w:b/>
          <w:bCs/>
          <w:sz w:val="20"/>
          <w:szCs w:val="20"/>
          <w:lang w:val="en-GB"/>
        </w:rPr>
        <w:t>4.2</w:t>
      </w:r>
      <w:r w:rsidRPr="00271BCE">
        <w:rPr>
          <w:rFonts w:ascii="Arial" w:eastAsia="MS Mincho" w:hAnsi="Arial" w:cs="Arial"/>
          <w:sz w:val="20"/>
          <w:szCs w:val="20"/>
          <w:lang w:val="en-GB"/>
        </w:rPr>
        <w:tab/>
        <w:t>Competitors and support persons shall handle any equipment provided by the organizing authority</w:t>
      </w:r>
      <w:r w:rsidRPr="005C4FA9">
        <w:rPr>
          <w:rFonts w:ascii="Arial" w:eastAsia="MS Mincho" w:hAnsi="Arial" w:cs="Arial"/>
          <w:sz w:val="20"/>
          <w:szCs w:val="20"/>
          <w:lang w:val="en-GB"/>
        </w:rPr>
        <w:t xml:space="preserve"> with care, seamanship, in accordance with any instructions for its use and without interfering with its functionality. </w:t>
      </w:r>
    </w:p>
    <w:p w14:paraId="6838C565" w14:textId="1A385D95" w:rsidR="009B0FDC" w:rsidRDefault="009B0FDC" w:rsidP="009B0FDC">
      <w:pPr>
        <w:pStyle w:val="Tekstzonderopmaak"/>
        <w:spacing w:before="240"/>
        <w:rPr>
          <w:rFonts w:ascii="Arial" w:hAnsi="Arial" w:cs="Arial"/>
          <w:b/>
          <w:lang w:val="en-GB"/>
        </w:rPr>
      </w:pPr>
      <w:r w:rsidRPr="008304AC">
        <w:rPr>
          <w:rFonts w:ascii="Arial" w:eastAsia="MS Mincho" w:hAnsi="Arial"/>
          <w:b/>
          <w:lang w:val="en-BZ"/>
        </w:rPr>
        <w:t>5</w:t>
      </w:r>
      <w:r w:rsidRPr="008304AC">
        <w:rPr>
          <w:rFonts w:ascii="Arial" w:eastAsia="MS Mincho" w:hAnsi="Arial"/>
          <w:b/>
        </w:rPr>
        <w:t>.</w:t>
      </w:r>
      <w:r w:rsidRPr="009D29B2">
        <w:rPr>
          <w:rFonts w:ascii="Arial" w:eastAsia="MS Mincho" w:hAnsi="Arial"/>
          <w:b/>
          <w:sz w:val="24"/>
          <w:szCs w:val="24"/>
        </w:rPr>
        <w:tab/>
      </w:r>
      <w:r w:rsidRPr="00D40965">
        <w:rPr>
          <w:rFonts w:ascii="Arial" w:hAnsi="Arial" w:cs="Arial"/>
          <w:b/>
          <w:lang w:val="en-GB"/>
        </w:rPr>
        <w:t>SIGNALS MADE ASHORE</w:t>
      </w:r>
    </w:p>
    <w:p w14:paraId="7192B65E" w14:textId="7218BB80" w:rsidR="00693BDB" w:rsidRPr="009B0FDC" w:rsidRDefault="009B0FDC" w:rsidP="00C35B54">
      <w:pPr>
        <w:pStyle w:val="Tekstzonderopmaak"/>
        <w:spacing w:before="240"/>
        <w:rPr>
          <w:rFonts w:ascii="Arial" w:eastAsia="MS Mincho" w:hAnsi="Arial"/>
          <w:lang w:val="en-GB"/>
        </w:rPr>
      </w:pPr>
      <w:r>
        <w:rPr>
          <w:rFonts w:ascii="Arial" w:eastAsia="MS Mincho" w:hAnsi="Arial"/>
          <w:b/>
          <w:lang w:val="en-GB"/>
        </w:rPr>
        <w:t>5.</w:t>
      </w:r>
      <w:r w:rsidR="00693BDB" w:rsidRPr="009B0FDC">
        <w:rPr>
          <w:rFonts w:ascii="Arial" w:eastAsia="MS Mincho" w:hAnsi="Arial"/>
          <w:b/>
          <w:lang w:val="en-GB"/>
        </w:rPr>
        <w:t>1</w:t>
      </w:r>
      <w:r w:rsidR="00693BDB" w:rsidRPr="009B0FDC">
        <w:rPr>
          <w:rFonts w:ascii="Arial" w:eastAsia="MS Mincho" w:hAnsi="Arial"/>
          <w:lang w:val="en-GB"/>
        </w:rPr>
        <w:tab/>
      </w:r>
      <w:r w:rsidR="000B17E1" w:rsidRPr="009B0FDC">
        <w:rPr>
          <w:rFonts w:ascii="Arial" w:hAnsi="Arial" w:cs="Arial"/>
          <w:lang w:val="en-GB"/>
        </w:rPr>
        <w:t>Signals</w:t>
      </w:r>
      <w:r w:rsidR="00F35537">
        <w:rPr>
          <w:rFonts w:ascii="Arial" w:hAnsi="Arial" w:cs="Arial"/>
          <w:lang w:val="en-GB"/>
        </w:rPr>
        <w:t xml:space="preserve"> </w:t>
      </w:r>
      <w:r w:rsidR="000B17E1" w:rsidRPr="009B0FDC">
        <w:rPr>
          <w:rFonts w:ascii="Arial" w:hAnsi="Arial" w:cs="Arial"/>
          <w:lang w:val="en-GB"/>
        </w:rPr>
        <w:t xml:space="preserve">made ashore will be displayed </w:t>
      </w:r>
      <w:r w:rsidR="007F2DBF" w:rsidRPr="009B0FDC">
        <w:rPr>
          <w:rFonts w:ascii="Arial" w:hAnsi="Arial" w:cs="Arial"/>
          <w:lang w:val="en-GB"/>
        </w:rPr>
        <w:t xml:space="preserve">on the flagpole </w:t>
      </w:r>
      <w:r w:rsidR="00F35537">
        <w:rPr>
          <w:rFonts w:ascii="Arial" w:hAnsi="Arial" w:cs="Arial"/>
          <w:lang w:val="en-GB"/>
        </w:rPr>
        <w:t>at the start</w:t>
      </w:r>
      <w:r w:rsidR="00420F00">
        <w:rPr>
          <w:rFonts w:ascii="Arial" w:hAnsi="Arial" w:cs="Arial"/>
          <w:lang w:val="en-GB"/>
        </w:rPr>
        <w:t>-</w:t>
      </w:r>
      <w:r w:rsidR="00F35537">
        <w:rPr>
          <w:rFonts w:ascii="Arial" w:hAnsi="Arial" w:cs="Arial"/>
          <w:lang w:val="en-GB"/>
        </w:rPr>
        <w:t>tower</w:t>
      </w:r>
      <w:r w:rsidR="007F2DBF" w:rsidRPr="009B0FDC">
        <w:rPr>
          <w:rFonts w:ascii="Arial" w:hAnsi="Arial" w:cs="Arial"/>
          <w:lang w:val="en-GB"/>
        </w:rPr>
        <w:t>.</w:t>
      </w:r>
    </w:p>
    <w:p w14:paraId="2E3C9FEC" w14:textId="6B4F3752" w:rsidR="007F2DBF" w:rsidRDefault="009B0FDC" w:rsidP="002F724F">
      <w:pPr>
        <w:pStyle w:val="Tekstzonderopmaak"/>
        <w:spacing w:before="240"/>
        <w:ind w:left="705" w:hanging="705"/>
        <w:rPr>
          <w:rFonts w:ascii="Arial" w:hAnsi="Arial" w:cs="Arial"/>
          <w:lang w:val="en-GB"/>
        </w:rPr>
      </w:pPr>
      <w:r>
        <w:rPr>
          <w:rFonts w:ascii="Arial" w:eastAsia="MS Mincho" w:hAnsi="Arial"/>
          <w:b/>
          <w:lang w:val="en-GB"/>
        </w:rPr>
        <w:t>5.</w:t>
      </w:r>
      <w:r w:rsidR="00693BDB" w:rsidRPr="009B0FDC">
        <w:rPr>
          <w:rFonts w:ascii="Arial" w:eastAsia="MS Mincho" w:hAnsi="Arial"/>
          <w:b/>
          <w:lang w:val="en-GB"/>
        </w:rPr>
        <w:t>2</w:t>
      </w:r>
      <w:r w:rsidR="00693BDB" w:rsidRPr="009B0FDC">
        <w:rPr>
          <w:rFonts w:ascii="Arial" w:eastAsia="MS Mincho" w:hAnsi="Arial"/>
          <w:lang w:val="en-GB"/>
        </w:rPr>
        <w:tab/>
      </w:r>
      <w:r w:rsidR="000B17E1" w:rsidRPr="009B0FDC">
        <w:rPr>
          <w:rFonts w:ascii="Arial" w:hAnsi="Arial" w:cs="Arial"/>
          <w:lang w:val="en-GB"/>
        </w:rPr>
        <w:t>When flag AP</w:t>
      </w:r>
      <w:r w:rsidR="00DE282F" w:rsidRPr="009B0FDC">
        <w:rPr>
          <w:rFonts w:ascii="Arial" w:hAnsi="Arial" w:cs="Arial"/>
          <w:lang w:val="en-GB"/>
        </w:rPr>
        <w:t xml:space="preserve"> </w:t>
      </w:r>
      <w:r w:rsidR="00F509D2" w:rsidRPr="009B0FDC">
        <w:rPr>
          <w:rFonts w:ascii="Arial" w:hAnsi="Arial" w:cs="Arial"/>
          <w:noProof/>
          <w:lang w:val="nl-NL" w:eastAsia="nl-NL"/>
        </w:rPr>
        <mc:AlternateContent>
          <mc:Choice Requires="wpg">
            <w:drawing>
              <wp:inline distT="0" distB="0" distL="0" distR="0" wp14:anchorId="438DD279" wp14:editId="32D03DEE">
                <wp:extent cx="228600" cy="101600"/>
                <wp:effectExtent l="0" t="0" r="19050" b="12700"/>
                <wp:docPr id="12" name="Groep 7"/>
                <wp:cNvGraphicFramePr/>
                <a:graphic xmlns:a="http://schemas.openxmlformats.org/drawingml/2006/main">
                  <a:graphicData uri="http://schemas.microsoft.com/office/word/2010/wordprocessingGroup">
                    <wpg:wgp>
                      <wpg:cNvGrpSpPr/>
                      <wpg:grpSpPr>
                        <a:xfrm>
                          <a:off x="0" y="0"/>
                          <a:ext cx="228600" cy="101600"/>
                          <a:chOff x="0" y="0"/>
                          <a:chExt cx="1524000" cy="457200"/>
                        </a:xfrm>
                      </wpg:grpSpPr>
                      <pic:pic xmlns:pic="http://schemas.openxmlformats.org/drawingml/2006/picture">
                        <pic:nvPicPr>
                          <pic:cNvPr id="18" name="Picture 2"/>
                          <pic:cNvPicPr>
                            <a:picLocks noChangeAspect="1" noChangeArrowheads="1"/>
                          </pic:cNvPicPr>
                        </pic:nvPicPr>
                        <pic:blipFill>
                          <a:blip r:embed="rId9" cstate="print"/>
                          <a:srcRect/>
                          <a:stretch>
                            <a:fillRect/>
                          </a:stretch>
                        </pic:blipFill>
                        <pic:spPr bwMode="auto">
                          <a:xfrm>
                            <a:off x="0" y="0"/>
                            <a:ext cx="1504950" cy="450850"/>
                          </a:xfrm>
                          <a:prstGeom prst="rect">
                            <a:avLst/>
                          </a:prstGeom>
                          <a:noFill/>
                          <a:ln w="9525">
                            <a:noFill/>
                            <a:miter lim="800000"/>
                            <a:headEnd/>
                            <a:tailEnd/>
                          </a:ln>
                          <a:effectLst/>
                        </pic:spPr>
                      </pic:pic>
                      <wps:wsp>
                        <wps:cNvPr id="19" name="Line 151"/>
                        <wps:cNvCnPr/>
                        <wps:spPr bwMode="auto">
                          <a:xfrm>
                            <a:off x="0" y="0"/>
                            <a:ext cx="1524000" cy="152400"/>
                          </a:xfrm>
                          <a:prstGeom prst="line">
                            <a:avLst/>
                          </a:prstGeom>
                          <a:noFill/>
                          <a:ln w="9525">
                            <a:solidFill>
                              <a:schemeClr val="tx1"/>
                            </a:solidFill>
                            <a:round/>
                            <a:headEnd/>
                            <a:tailEnd/>
                          </a:ln>
                          <a:effectLst/>
                        </wps:spPr>
                        <wps:bodyPr/>
                      </wps:wsp>
                      <wps:wsp>
                        <wps:cNvPr id="21" name="Line 152"/>
                        <wps:cNvCnPr/>
                        <wps:spPr bwMode="auto">
                          <a:xfrm flipV="1">
                            <a:off x="0" y="304800"/>
                            <a:ext cx="1524000" cy="152400"/>
                          </a:xfrm>
                          <a:prstGeom prst="line">
                            <a:avLst/>
                          </a:prstGeom>
                          <a:noFill/>
                          <a:ln w="9525">
                            <a:solidFill>
                              <a:schemeClr val="tx1"/>
                            </a:solidFill>
                            <a:round/>
                            <a:headEnd/>
                            <a:tailEnd/>
                          </a:ln>
                          <a:effectLst/>
                        </wps:spPr>
                        <wps:bodyPr/>
                      </wps:wsp>
                      <wps:wsp>
                        <wps:cNvPr id="22" name="Line 159"/>
                        <wps:cNvCnPr/>
                        <wps:spPr bwMode="auto">
                          <a:xfrm>
                            <a:off x="1524000" y="152400"/>
                            <a:ext cx="0" cy="152400"/>
                          </a:xfrm>
                          <a:prstGeom prst="line">
                            <a:avLst/>
                          </a:prstGeom>
                          <a:noFill/>
                          <a:ln w="9525">
                            <a:solidFill>
                              <a:schemeClr val="tx1"/>
                            </a:solidFill>
                            <a:round/>
                            <a:headEnd/>
                            <a:tailEnd/>
                          </a:ln>
                          <a:effectLst/>
                        </wps:spPr>
                        <wps:bodyPr/>
                      </wps:wsp>
                    </wpg:wgp>
                  </a:graphicData>
                </a:graphic>
              </wp:inline>
            </w:drawing>
          </mc:Choice>
          <mc:Fallback>
            <w:pict>
              <v:group w14:anchorId="64B0A2F2" id="Groep 7" o:spid="_x0000_s1026" style="width:18pt;height:8pt;mso-position-horizontal-relative:char;mso-position-vertical-relative:line" coordsize="15240,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049;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">
                  <v:imagedata r:id="rId12" o:title=""/>
                </v:shape>
                <v:line id="Line 151" o:spid="_x0000_s1028" style="position:absolute;visibility:visible;mso-wrap-style:square" from="0,0" to="1524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line id="Line 152" o:spid="_x0000_s1029" style="position:absolute;flip:y;visibility:visible;mso-wrap-style:square" from="0,3048" to="1524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" strokecolor="black [3213]"/>
                <v:line id="Line 159" o:spid="_x0000_s1030" style="position:absolute;visibility:visible;mso-wrap-style:square" from="15240,1524" to="1524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w10:anchorlock/>
              </v:group>
            </w:pict>
          </mc:Fallback>
        </mc:AlternateContent>
      </w:r>
      <w:r w:rsidR="000B17E1" w:rsidRPr="009B0FDC">
        <w:rPr>
          <w:rFonts w:ascii="Arial" w:hAnsi="Arial" w:cs="Arial"/>
          <w:lang w:val="en-GB"/>
        </w:rPr>
        <w:t xml:space="preserve"> is displayed ashore, ‘1 minute’ is replaced with ‘not less than </w:t>
      </w:r>
      <w:r w:rsidR="00F35537">
        <w:rPr>
          <w:rFonts w:ascii="Arial" w:hAnsi="Arial" w:cs="Arial"/>
          <w:lang w:val="en-GB"/>
        </w:rPr>
        <w:t>30</w:t>
      </w:r>
      <w:r w:rsidR="000B17E1" w:rsidRPr="009B0FDC">
        <w:rPr>
          <w:rFonts w:ascii="Arial" w:hAnsi="Arial" w:cs="Arial"/>
          <w:lang w:val="en-GB"/>
        </w:rPr>
        <w:t xml:space="preserve"> minutes’ in the race signal AP.</w:t>
      </w:r>
      <w:r w:rsidR="007F2DBF" w:rsidRPr="009B0FDC">
        <w:rPr>
          <w:rFonts w:ascii="Arial" w:hAnsi="Arial" w:cs="Arial"/>
          <w:lang w:val="en-GB"/>
        </w:rPr>
        <w:t xml:space="preserve"> </w:t>
      </w:r>
    </w:p>
    <w:p w14:paraId="590A2FB6" w14:textId="77777777" w:rsidR="00375780" w:rsidRPr="009B0FDC" w:rsidRDefault="00375780" w:rsidP="002F724F">
      <w:pPr>
        <w:pStyle w:val="Tekstzonderopmaak"/>
        <w:spacing w:before="240"/>
        <w:ind w:left="705" w:hanging="705"/>
        <w:rPr>
          <w:rFonts w:ascii="Arial" w:hAnsi="Arial" w:cs="Arial"/>
          <w:lang w:val="en-GB"/>
        </w:rPr>
      </w:pPr>
    </w:p>
    <w:p w14:paraId="38CDE146" w14:textId="2F8B7914" w:rsidR="000B17E1" w:rsidRPr="009B0FDC" w:rsidRDefault="009B0FDC" w:rsidP="00C35B54">
      <w:pPr>
        <w:spacing w:before="240"/>
        <w:rPr>
          <w:rFonts w:ascii="Arial" w:hAnsi="Arial" w:cs="Arial"/>
          <w:b/>
          <w:sz w:val="20"/>
          <w:szCs w:val="20"/>
          <w:lang w:val="en-GB"/>
        </w:rPr>
      </w:pPr>
      <w:r>
        <w:rPr>
          <w:rFonts w:ascii="Arial" w:eastAsia="MS Mincho" w:hAnsi="Arial" w:cs="Arial"/>
          <w:b/>
          <w:sz w:val="20"/>
          <w:szCs w:val="20"/>
          <w:lang w:val="en-GB"/>
        </w:rPr>
        <w:lastRenderedPageBreak/>
        <w:t>6</w:t>
      </w:r>
      <w:r w:rsidR="00693BDB" w:rsidRPr="009B0FDC">
        <w:rPr>
          <w:rFonts w:ascii="Arial" w:eastAsia="MS Mincho" w:hAnsi="Arial" w:cs="Arial"/>
          <w:b/>
          <w:sz w:val="20"/>
          <w:szCs w:val="20"/>
          <w:lang w:val="en-GB"/>
        </w:rPr>
        <w:t xml:space="preserve"> </w:t>
      </w:r>
      <w:r w:rsidR="00693BDB" w:rsidRPr="009B0FDC">
        <w:rPr>
          <w:rFonts w:ascii="Arial" w:eastAsia="MS Mincho" w:hAnsi="Arial" w:cs="Arial"/>
          <w:b/>
          <w:sz w:val="20"/>
          <w:szCs w:val="20"/>
          <w:lang w:val="en-GB"/>
        </w:rPr>
        <w:tab/>
      </w:r>
      <w:r w:rsidR="000B17E1" w:rsidRPr="009B0FDC">
        <w:rPr>
          <w:rFonts w:ascii="Arial" w:hAnsi="Arial" w:cs="Arial"/>
          <w:b/>
          <w:sz w:val="20"/>
          <w:szCs w:val="20"/>
          <w:lang w:val="en-GB"/>
        </w:rPr>
        <w:t>SCHEDULE OF RACES</w:t>
      </w:r>
      <w:r w:rsidR="00842C32">
        <w:rPr>
          <w:rFonts w:ascii="Arial" w:hAnsi="Arial" w:cs="Arial"/>
          <w:b/>
          <w:sz w:val="20"/>
          <w:szCs w:val="20"/>
          <w:lang w:val="en-GB"/>
        </w:rPr>
        <w:t xml:space="preserve">   </w:t>
      </w:r>
    </w:p>
    <w:p w14:paraId="4D4815EB" w14:textId="35C1CA26" w:rsidR="000B17E1" w:rsidRPr="009B0FDC" w:rsidRDefault="009B0FDC" w:rsidP="000B17E1">
      <w:pPr>
        <w:spacing w:before="120"/>
        <w:rPr>
          <w:rFonts w:ascii="Arial" w:hAnsi="Arial" w:cs="Arial"/>
          <w:sz w:val="20"/>
          <w:szCs w:val="20"/>
          <w:lang w:val="en-GB"/>
        </w:rPr>
      </w:pPr>
      <w:r>
        <w:rPr>
          <w:rFonts w:ascii="Arial" w:eastAsia="MS Mincho" w:hAnsi="Arial"/>
          <w:b/>
          <w:sz w:val="20"/>
          <w:szCs w:val="20"/>
          <w:lang w:val="en-GB"/>
        </w:rPr>
        <w:t>6</w:t>
      </w:r>
      <w:r w:rsidR="00693BDB" w:rsidRPr="009B0FDC">
        <w:rPr>
          <w:rFonts w:ascii="Arial" w:eastAsia="MS Mincho" w:hAnsi="Arial"/>
          <w:b/>
          <w:sz w:val="20"/>
          <w:szCs w:val="20"/>
          <w:lang w:val="en-GB"/>
        </w:rPr>
        <w:t>.1</w:t>
      </w:r>
      <w:r w:rsidR="00693BDB" w:rsidRPr="009B0FDC">
        <w:rPr>
          <w:rFonts w:ascii="Arial" w:eastAsia="MS Mincho" w:hAnsi="Arial"/>
          <w:sz w:val="20"/>
          <w:szCs w:val="20"/>
          <w:lang w:val="en-GB"/>
        </w:rPr>
        <w:tab/>
      </w:r>
      <w:r w:rsidR="000B17E1" w:rsidRPr="009B0FDC">
        <w:rPr>
          <w:rFonts w:ascii="Arial" w:hAnsi="Arial" w:cs="Arial"/>
          <w:sz w:val="20"/>
          <w:szCs w:val="20"/>
          <w:lang w:val="en-GB"/>
        </w:rPr>
        <w:t>Dates of racing:</w:t>
      </w:r>
    </w:p>
    <w:p w14:paraId="617DA9E4" w14:textId="73BEF9DB" w:rsidR="000B17E1" w:rsidRPr="009B0FDC" w:rsidRDefault="000B17E1" w:rsidP="00125797">
      <w:pPr>
        <w:tabs>
          <w:tab w:val="left" w:pos="1418"/>
          <w:tab w:val="left" w:pos="3402"/>
        </w:tabs>
        <w:spacing w:before="120"/>
        <w:rPr>
          <w:rFonts w:ascii="Arial" w:hAnsi="Arial" w:cs="Arial"/>
          <w:i/>
          <w:sz w:val="20"/>
          <w:szCs w:val="20"/>
          <w:lang w:val="en-GB"/>
        </w:rPr>
      </w:pPr>
      <w:r w:rsidRPr="009B0FDC">
        <w:rPr>
          <w:rFonts w:ascii="Arial" w:hAnsi="Arial" w:cs="Arial"/>
          <w:i/>
          <w:sz w:val="20"/>
          <w:szCs w:val="20"/>
          <w:lang w:val="en-GB"/>
        </w:rPr>
        <w:tab/>
        <w:t>Date</w:t>
      </w:r>
      <w:r w:rsidRPr="009B0FDC">
        <w:rPr>
          <w:rFonts w:ascii="Arial" w:hAnsi="Arial" w:cs="Arial"/>
          <w:i/>
          <w:sz w:val="20"/>
          <w:szCs w:val="20"/>
          <w:lang w:val="en-GB"/>
        </w:rPr>
        <w:tab/>
      </w:r>
      <w:r w:rsidRPr="009B0FDC">
        <w:rPr>
          <w:rFonts w:ascii="Arial" w:hAnsi="Arial" w:cs="Arial"/>
          <w:i/>
          <w:sz w:val="20"/>
          <w:szCs w:val="20"/>
          <w:lang w:val="en-GB"/>
        </w:rPr>
        <w:tab/>
        <w:t xml:space="preserve">Class </w:t>
      </w:r>
      <w:r w:rsidR="007F2DBF" w:rsidRPr="009B0FDC">
        <w:rPr>
          <w:rFonts w:ascii="Arial" w:hAnsi="Arial" w:cs="Arial"/>
          <w:i/>
          <w:sz w:val="20"/>
          <w:szCs w:val="20"/>
          <w:lang w:val="en-GB"/>
        </w:rPr>
        <w:t>RSAero</w:t>
      </w:r>
    </w:p>
    <w:p w14:paraId="2CEB81A5" w14:textId="0B3C9E19" w:rsidR="000B17E1" w:rsidRPr="009B0FDC" w:rsidRDefault="000B17E1" w:rsidP="000B17E1">
      <w:pPr>
        <w:tabs>
          <w:tab w:val="left" w:pos="1418"/>
          <w:tab w:val="left" w:pos="3402"/>
        </w:tabs>
        <w:spacing w:before="120"/>
        <w:rPr>
          <w:rFonts w:ascii="Arial" w:hAnsi="Arial" w:cs="Arial"/>
          <w:sz w:val="20"/>
          <w:szCs w:val="20"/>
          <w:lang w:val="en-GB"/>
        </w:rPr>
      </w:pPr>
      <w:r w:rsidRPr="009B0FDC">
        <w:rPr>
          <w:rFonts w:ascii="Arial" w:hAnsi="Arial" w:cs="Arial"/>
          <w:i/>
          <w:sz w:val="20"/>
          <w:szCs w:val="20"/>
          <w:lang w:val="en-GB"/>
        </w:rPr>
        <w:tab/>
      </w:r>
      <w:r w:rsidR="00420F00">
        <w:rPr>
          <w:rFonts w:ascii="Arial" w:hAnsi="Arial" w:cs="Arial"/>
          <w:i/>
          <w:sz w:val="20"/>
          <w:szCs w:val="20"/>
          <w:lang w:val="en-GB"/>
        </w:rPr>
        <w:t>16</w:t>
      </w:r>
      <w:r w:rsidR="007F2DBF" w:rsidRPr="009B0FDC">
        <w:rPr>
          <w:rFonts w:ascii="Arial" w:hAnsi="Arial" w:cs="Arial"/>
          <w:i/>
          <w:sz w:val="20"/>
          <w:szCs w:val="20"/>
          <w:lang w:val="en-GB"/>
        </w:rPr>
        <w:t>-</w:t>
      </w:r>
      <w:r w:rsidR="002F724F">
        <w:rPr>
          <w:rFonts w:ascii="Arial" w:hAnsi="Arial" w:cs="Arial"/>
          <w:i/>
          <w:sz w:val="20"/>
          <w:szCs w:val="20"/>
          <w:lang w:val="en-GB"/>
        </w:rPr>
        <w:t>1</w:t>
      </w:r>
      <w:r w:rsidR="00420F00">
        <w:rPr>
          <w:rFonts w:ascii="Arial" w:hAnsi="Arial" w:cs="Arial"/>
          <w:i/>
          <w:sz w:val="20"/>
          <w:szCs w:val="20"/>
          <w:lang w:val="en-GB"/>
        </w:rPr>
        <w:t>0</w:t>
      </w:r>
      <w:r w:rsidR="007F2DBF" w:rsidRPr="009B0FDC">
        <w:rPr>
          <w:rFonts w:ascii="Arial" w:hAnsi="Arial" w:cs="Arial"/>
          <w:i/>
          <w:sz w:val="20"/>
          <w:szCs w:val="20"/>
          <w:lang w:val="en-GB"/>
        </w:rPr>
        <w:t>-</w:t>
      </w:r>
      <w:r w:rsidR="00625F25" w:rsidRPr="009B0FDC">
        <w:rPr>
          <w:rFonts w:ascii="Arial" w:hAnsi="Arial" w:cs="Arial"/>
          <w:i/>
          <w:sz w:val="20"/>
          <w:szCs w:val="20"/>
          <w:lang w:val="en-GB"/>
        </w:rPr>
        <w:t>202</w:t>
      </w:r>
      <w:r w:rsidR="00A877DC">
        <w:rPr>
          <w:rFonts w:ascii="Arial" w:hAnsi="Arial" w:cs="Arial"/>
          <w:i/>
          <w:sz w:val="20"/>
          <w:szCs w:val="20"/>
          <w:lang w:val="en-GB"/>
        </w:rPr>
        <w:t>2</w:t>
      </w:r>
      <w:r w:rsidRPr="009B0FDC">
        <w:rPr>
          <w:rFonts w:ascii="Arial" w:hAnsi="Arial" w:cs="Arial"/>
          <w:i/>
          <w:sz w:val="20"/>
          <w:szCs w:val="20"/>
          <w:lang w:val="en-GB"/>
        </w:rPr>
        <w:tab/>
      </w:r>
      <w:r w:rsidR="00125797" w:rsidRPr="009B0FDC">
        <w:rPr>
          <w:rFonts w:ascii="Arial" w:hAnsi="Arial" w:cs="Arial"/>
          <w:sz w:val="20"/>
          <w:szCs w:val="20"/>
          <w:lang w:val="en-GB"/>
        </w:rPr>
        <w:tab/>
      </w:r>
      <w:r w:rsidRPr="009B0FDC">
        <w:rPr>
          <w:rFonts w:ascii="Arial" w:hAnsi="Arial" w:cs="Arial"/>
          <w:sz w:val="20"/>
          <w:szCs w:val="20"/>
          <w:lang w:val="en-GB"/>
        </w:rPr>
        <w:t>racing</w:t>
      </w:r>
    </w:p>
    <w:p w14:paraId="3A6724AE" w14:textId="2CA2DD93" w:rsidR="00125797" w:rsidRPr="009B0FDC" w:rsidRDefault="009B0FDC" w:rsidP="009D29B2">
      <w:pPr>
        <w:spacing w:before="240"/>
        <w:rPr>
          <w:rFonts w:ascii="Arial" w:hAnsi="Arial" w:cs="Arial"/>
          <w:sz w:val="20"/>
          <w:szCs w:val="20"/>
          <w:lang w:val="en-GB"/>
        </w:rPr>
      </w:pPr>
      <w:r>
        <w:rPr>
          <w:rFonts w:ascii="Arial" w:eastAsia="MS Mincho" w:hAnsi="Arial"/>
          <w:b/>
          <w:sz w:val="20"/>
          <w:szCs w:val="20"/>
          <w:lang w:val="en-GB"/>
        </w:rPr>
        <w:t>6</w:t>
      </w:r>
      <w:r w:rsidR="00693BDB" w:rsidRPr="009B0FDC">
        <w:rPr>
          <w:rFonts w:ascii="Arial" w:eastAsia="MS Mincho" w:hAnsi="Arial"/>
          <w:b/>
          <w:sz w:val="20"/>
          <w:szCs w:val="20"/>
          <w:lang w:val="en-GB"/>
        </w:rPr>
        <w:t>.2</w:t>
      </w:r>
      <w:r w:rsidR="00693BDB" w:rsidRPr="009B0FDC">
        <w:rPr>
          <w:rFonts w:ascii="Arial" w:eastAsia="MS Mincho" w:hAnsi="Arial"/>
          <w:sz w:val="20"/>
          <w:szCs w:val="20"/>
          <w:lang w:val="en-GB"/>
        </w:rPr>
        <w:tab/>
      </w:r>
      <w:r w:rsidR="00125797" w:rsidRPr="009B0FDC">
        <w:rPr>
          <w:rFonts w:ascii="Arial" w:hAnsi="Arial" w:cs="Arial"/>
          <w:sz w:val="20"/>
          <w:szCs w:val="20"/>
          <w:lang w:val="en-GB"/>
        </w:rPr>
        <w:t>Number of races:</w:t>
      </w:r>
    </w:p>
    <w:p w14:paraId="267138FD" w14:textId="34303845" w:rsidR="003C726F" w:rsidRPr="009B0FDC" w:rsidRDefault="00125797" w:rsidP="00125797">
      <w:pPr>
        <w:tabs>
          <w:tab w:val="left" w:pos="1418"/>
          <w:tab w:val="left" w:pos="3402"/>
        </w:tabs>
        <w:spacing w:before="120"/>
        <w:rPr>
          <w:rFonts w:ascii="Arial" w:hAnsi="Arial" w:cs="Arial"/>
          <w:sz w:val="20"/>
          <w:szCs w:val="20"/>
          <w:lang w:val="en-GB"/>
        </w:rPr>
      </w:pPr>
      <w:r w:rsidRPr="009B0FDC">
        <w:rPr>
          <w:rFonts w:ascii="Arial" w:hAnsi="Arial" w:cs="Arial"/>
          <w:i/>
          <w:sz w:val="20"/>
          <w:szCs w:val="20"/>
          <w:lang w:val="en-GB"/>
        </w:rPr>
        <w:tab/>
      </w:r>
      <w:r w:rsidRPr="009B0FDC">
        <w:rPr>
          <w:rFonts w:ascii="Arial" w:hAnsi="Arial" w:cs="Arial"/>
          <w:sz w:val="20"/>
          <w:szCs w:val="20"/>
          <w:lang w:val="en-GB"/>
        </w:rPr>
        <w:t>Class</w:t>
      </w:r>
      <w:r w:rsidRPr="009B0FDC">
        <w:rPr>
          <w:rFonts w:ascii="Arial" w:hAnsi="Arial" w:cs="Arial"/>
          <w:sz w:val="20"/>
          <w:szCs w:val="20"/>
          <w:lang w:val="en-GB"/>
        </w:rPr>
        <w:tab/>
        <w:t>Number</w:t>
      </w:r>
      <w:r w:rsidR="00201FB3" w:rsidRPr="009B0FDC">
        <w:rPr>
          <w:rFonts w:ascii="Arial" w:hAnsi="Arial" w:cs="Arial"/>
          <w:sz w:val="20"/>
          <w:szCs w:val="20"/>
          <w:lang w:val="en-GB"/>
        </w:rPr>
        <w:t xml:space="preserve"> of </w:t>
      </w:r>
      <w:r w:rsidR="003C726F">
        <w:rPr>
          <w:rFonts w:ascii="Arial" w:hAnsi="Arial" w:cs="Arial"/>
          <w:sz w:val="20"/>
          <w:szCs w:val="20"/>
          <w:lang w:val="en-GB"/>
        </w:rPr>
        <w:t>r</w:t>
      </w:r>
      <w:r w:rsidRPr="009B0FDC">
        <w:rPr>
          <w:rFonts w:ascii="Arial" w:hAnsi="Arial" w:cs="Arial"/>
          <w:sz w:val="20"/>
          <w:szCs w:val="20"/>
          <w:lang w:val="en-GB"/>
        </w:rPr>
        <w:t>aces</w:t>
      </w:r>
    </w:p>
    <w:p w14:paraId="37809196" w14:textId="5FA97DF5" w:rsidR="00125797" w:rsidRPr="009B0FDC" w:rsidRDefault="00125797" w:rsidP="00125797">
      <w:pPr>
        <w:tabs>
          <w:tab w:val="left" w:pos="1418"/>
          <w:tab w:val="left" w:pos="3402"/>
        </w:tabs>
        <w:spacing w:before="120"/>
        <w:rPr>
          <w:rFonts w:ascii="Arial" w:hAnsi="Arial" w:cs="Arial"/>
          <w:i/>
          <w:sz w:val="20"/>
          <w:szCs w:val="20"/>
          <w:lang w:val="en-GB"/>
        </w:rPr>
      </w:pPr>
      <w:r w:rsidRPr="009B0FDC">
        <w:rPr>
          <w:rFonts w:ascii="Arial" w:hAnsi="Arial" w:cs="Arial"/>
          <w:i/>
          <w:sz w:val="20"/>
          <w:szCs w:val="20"/>
          <w:lang w:val="en-GB"/>
        </w:rPr>
        <w:tab/>
      </w:r>
      <w:r w:rsidR="007F2DBF" w:rsidRPr="009B0FDC">
        <w:rPr>
          <w:rFonts w:ascii="Arial" w:hAnsi="Arial" w:cs="Arial"/>
          <w:i/>
          <w:sz w:val="20"/>
          <w:szCs w:val="20"/>
          <w:lang w:val="en-GB"/>
        </w:rPr>
        <w:t>RS</w:t>
      </w:r>
      <w:r w:rsidR="002E3EDA">
        <w:rPr>
          <w:rFonts w:ascii="Arial" w:hAnsi="Arial" w:cs="Arial"/>
          <w:i/>
          <w:sz w:val="20"/>
          <w:szCs w:val="20"/>
          <w:lang w:val="en-GB"/>
        </w:rPr>
        <w:t xml:space="preserve"> </w:t>
      </w:r>
      <w:r w:rsidR="007F2DBF" w:rsidRPr="009B0FDC">
        <w:rPr>
          <w:rFonts w:ascii="Arial" w:hAnsi="Arial" w:cs="Arial"/>
          <w:i/>
          <w:sz w:val="20"/>
          <w:szCs w:val="20"/>
          <w:lang w:val="en-GB"/>
        </w:rPr>
        <w:t>Aero</w:t>
      </w:r>
      <w:r w:rsidRPr="009B0FDC">
        <w:rPr>
          <w:rFonts w:ascii="Arial" w:hAnsi="Arial" w:cs="Arial"/>
          <w:i/>
          <w:sz w:val="20"/>
          <w:szCs w:val="20"/>
          <w:lang w:val="en-GB"/>
        </w:rPr>
        <w:tab/>
      </w:r>
      <w:r w:rsidR="007F2DBF" w:rsidRPr="009B0FDC">
        <w:rPr>
          <w:rFonts w:ascii="Arial" w:hAnsi="Arial" w:cs="Arial"/>
          <w:i/>
          <w:sz w:val="20"/>
          <w:szCs w:val="20"/>
          <w:lang w:val="en-GB"/>
        </w:rPr>
        <w:tab/>
      </w:r>
      <w:r w:rsidR="007F2DBF" w:rsidRPr="009B0FDC">
        <w:rPr>
          <w:rFonts w:ascii="Arial" w:hAnsi="Arial" w:cs="Arial"/>
          <w:i/>
          <w:sz w:val="20"/>
          <w:szCs w:val="20"/>
          <w:lang w:val="en-GB"/>
        </w:rPr>
        <w:tab/>
      </w:r>
      <w:r w:rsidR="00A877DC">
        <w:rPr>
          <w:rFonts w:ascii="Arial" w:hAnsi="Arial" w:cs="Arial"/>
          <w:i/>
          <w:sz w:val="20"/>
          <w:szCs w:val="20"/>
          <w:lang w:val="en-GB"/>
        </w:rPr>
        <w:t xml:space="preserve">max </w:t>
      </w:r>
      <w:r w:rsidR="003C726F">
        <w:rPr>
          <w:rFonts w:ascii="Arial" w:hAnsi="Arial" w:cs="Arial"/>
          <w:i/>
          <w:sz w:val="20"/>
          <w:szCs w:val="20"/>
          <w:lang w:val="en-GB"/>
        </w:rPr>
        <w:t>5</w:t>
      </w:r>
    </w:p>
    <w:p w14:paraId="168BF415" w14:textId="605B1696" w:rsidR="00125797" w:rsidRPr="009B0FDC" w:rsidRDefault="009B0FDC" w:rsidP="00C35B54">
      <w:pPr>
        <w:pStyle w:val="Tekstzonderopmaak"/>
        <w:spacing w:before="240"/>
        <w:rPr>
          <w:rFonts w:ascii="Arial" w:eastAsia="MS Mincho" w:hAnsi="Arial"/>
          <w:lang w:val="en-GB"/>
        </w:rPr>
      </w:pPr>
      <w:r>
        <w:rPr>
          <w:rFonts w:ascii="Arial" w:eastAsia="MS Mincho" w:hAnsi="Arial"/>
          <w:b/>
          <w:lang w:val="en-GB"/>
        </w:rPr>
        <w:t>6</w:t>
      </w:r>
      <w:r w:rsidR="00693BDB" w:rsidRPr="009B0FDC">
        <w:rPr>
          <w:rFonts w:ascii="Arial" w:eastAsia="MS Mincho" w:hAnsi="Arial"/>
          <w:b/>
          <w:lang w:val="en-GB"/>
        </w:rPr>
        <w:t>.3</w:t>
      </w:r>
      <w:r w:rsidR="00693BDB" w:rsidRPr="009B0FDC">
        <w:rPr>
          <w:rFonts w:ascii="Arial" w:eastAsia="MS Mincho" w:hAnsi="Arial"/>
          <w:lang w:val="en-GB"/>
        </w:rPr>
        <w:tab/>
      </w:r>
      <w:r w:rsidR="007F2DBF" w:rsidRPr="009B0FDC">
        <w:rPr>
          <w:rFonts w:ascii="Arial" w:eastAsia="MS Mincho" w:hAnsi="Arial"/>
          <w:lang w:val="en-GB"/>
        </w:rPr>
        <w:t xml:space="preserve">The scheduled time of the warning signal for the first race on </w:t>
      </w:r>
      <w:r w:rsidR="00A877DC">
        <w:rPr>
          <w:rFonts w:ascii="Arial" w:eastAsia="MS Mincho" w:hAnsi="Arial"/>
          <w:lang w:val="en-GB"/>
        </w:rPr>
        <w:t>16</w:t>
      </w:r>
      <w:r w:rsidR="007F2DBF" w:rsidRPr="009B0FDC">
        <w:rPr>
          <w:rFonts w:ascii="Arial" w:eastAsia="MS Mincho" w:hAnsi="Arial"/>
          <w:lang w:val="en-GB"/>
        </w:rPr>
        <w:t>-</w:t>
      </w:r>
      <w:r w:rsidR="00DB01F7">
        <w:rPr>
          <w:rFonts w:ascii="Arial" w:eastAsia="MS Mincho" w:hAnsi="Arial"/>
          <w:lang w:val="en-GB"/>
        </w:rPr>
        <w:t>1</w:t>
      </w:r>
      <w:r w:rsidR="00A877DC">
        <w:rPr>
          <w:rFonts w:ascii="Arial" w:eastAsia="MS Mincho" w:hAnsi="Arial"/>
          <w:lang w:val="en-GB"/>
        </w:rPr>
        <w:t>0</w:t>
      </w:r>
      <w:r w:rsidR="007F2DBF" w:rsidRPr="009B0FDC">
        <w:rPr>
          <w:rFonts w:ascii="Arial" w:eastAsia="MS Mincho" w:hAnsi="Arial"/>
          <w:lang w:val="en-GB"/>
        </w:rPr>
        <w:t>-</w:t>
      </w:r>
      <w:r w:rsidR="00625F25" w:rsidRPr="009B0FDC">
        <w:rPr>
          <w:rFonts w:ascii="Arial" w:eastAsia="MS Mincho" w:hAnsi="Arial"/>
          <w:lang w:val="en-GB"/>
        </w:rPr>
        <w:t>202</w:t>
      </w:r>
      <w:r w:rsidR="00A877DC">
        <w:rPr>
          <w:rFonts w:ascii="Arial" w:eastAsia="MS Mincho" w:hAnsi="Arial"/>
          <w:lang w:val="en-GB"/>
        </w:rPr>
        <w:t>2</w:t>
      </w:r>
      <w:r w:rsidR="007F2DBF" w:rsidRPr="009B0FDC">
        <w:rPr>
          <w:rFonts w:ascii="Arial" w:eastAsia="MS Mincho" w:hAnsi="Arial"/>
          <w:lang w:val="en-GB"/>
        </w:rPr>
        <w:t xml:space="preserve"> is 10.55 hrs.  </w:t>
      </w:r>
    </w:p>
    <w:p w14:paraId="60FA7958" w14:textId="6C3191AF" w:rsidR="00125797" w:rsidRPr="009B0FDC" w:rsidRDefault="009B0FDC" w:rsidP="00C35B54">
      <w:pPr>
        <w:pStyle w:val="Tekstzonderopmaak"/>
        <w:spacing w:before="240"/>
        <w:ind w:left="705" w:hanging="705"/>
        <w:rPr>
          <w:rFonts w:ascii="Arial" w:eastAsia="MS Mincho" w:hAnsi="Arial"/>
          <w:lang w:val="en-GB"/>
        </w:rPr>
      </w:pPr>
      <w:r>
        <w:rPr>
          <w:rFonts w:ascii="Arial" w:eastAsia="MS Mincho" w:hAnsi="Arial"/>
          <w:b/>
          <w:lang w:val="en-GB"/>
        </w:rPr>
        <w:t>6</w:t>
      </w:r>
      <w:r w:rsidR="00125797" w:rsidRPr="009B0FDC">
        <w:rPr>
          <w:rFonts w:ascii="Arial" w:eastAsia="MS Mincho" w:hAnsi="Arial"/>
          <w:b/>
          <w:lang w:val="en-GB"/>
        </w:rPr>
        <w:t>.4</w:t>
      </w:r>
      <w:r w:rsidR="00125797" w:rsidRPr="009B0FDC">
        <w:rPr>
          <w:rFonts w:ascii="Arial" w:eastAsia="MS Mincho" w:hAnsi="Arial"/>
          <w:lang w:val="en-GB"/>
        </w:rPr>
        <w:tab/>
        <w:t>To alert boats that a race or sequence of races will begin soon, an orange flag will be displayed with one sound for at least four minutes before a warning signal is displayed.</w:t>
      </w:r>
    </w:p>
    <w:p w14:paraId="2AD21BE5" w14:textId="6EDD2696" w:rsidR="00125797" w:rsidRPr="009B0FDC" w:rsidRDefault="009B0FDC" w:rsidP="00C35B54">
      <w:pPr>
        <w:pStyle w:val="Tekstzonderopmaak"/>
        <w:spacing w:before="240"/>
        <w:rPr>
          <w:rFonts w:ascii="Arial" w:eastAsia="MS Mincho" w:hAnsi="Arial"/>
          <w:lang w:val="en-GB"/>
        </w:rPr>
      </w:pPr>
      <w:r>
        <w:rPr>
          <w:rFonts w:ascii="Arial" w:eastAsia="MS Mincho" w:hAnsi="Arial"/>
          <w:b/>
          <w:lang w:val="en-GB"/>
        </w:rPr>
        <w:t>6</w:t>
      </w:r>
      <w:r w:rsidR="001016F6" w:rsidRPr="009B0FDC">
        <w:rPr>
          <w:rFonts w:ascii="Arial" w:eastAsia="MS Mincho" w:hAnsi="Arial"/>
          <w:b/>
          <w:lang w:val="en-GB"/>
        </w:rPr>
        <w:t>.5</w:t>
      </w:r>
      <w:r w:rsidR="001016F6" w:rsidRPr="009B0FDC">
        <w:rPr>
          <w:rFonts w:ascii="Arial" w:eastAsia="MS Mincho" w:hAnsi="Arial"/>
          <w:b/>
          <w:lang w:val="en-GB"/>
        </w:rPr>
        <w:tab/>
      </w:r>
      <w:r w:rsidR="00DB01F7">
        <w:rPr>
          <w:rFonts w:ascii="Arial" w:eastAsia="MS Mincho" w:hAnsi="Arial"/>
          <w:lang w:val="en-GB"/>
        </w:rPr>
        <w:t>N</w:t>
      </w:r>
      <w:r w:rsidR="00125797" w:rsidRPr="009B0FDC">
        <w:rPr>
          <w:rFonts w:ascii="Arial" w:eastAsia="MS Mincho" w:hAnsi="Arial"/>
          <w:lang w:val="en-GB"/>
        </w:rPr>
        <w:t xml:space="preserve">o warning signal will be made after </w:t>
      </w:r>
      <w:r w:rsidR="007F2DBF" w:rsidRPr="009B0FDC">
        <w:rPr>
          <w:rFonts w:ascii="Arial" w:eastAsia="MS Mincho" w:hAnsi="Arial"/>
          <w:lang w:val="en-GB"/>
        </w:rPr>
        <w:t>15.</w:t>
      </w:r>
      <w:r w:rsidR="002E3EDA">
        <w:rPr>
          <w:rFonts w:ascii="Arial" w:eastAsia="MS Mincho" w:hAnsi="Arial"/>
          <w:lang w:val="en-GB"/>
        </w:rPr>
        <w:t>45</w:t>
      </w:r>
      <w:r w:rsidR="007F2DBF" w:rsidRPr="009B0FDC">
        <w:rPr>
          <w:rFonts w:ascii="Arial" w:eastAsia="MS Mincho" w:hAnsi="Arial"/>
          <w:lang w:val="en-GB"/>
        </w:rPr>
        <w:t xml:space="preserve"> hrs.</w:t>
      </w:r>
    </w:p>
    <w:p w14:paraId="6AF9062D" w14:textId="1AFB1C44" w:rsidR="0087417E" w:rsidRDefault="0087417E">
      <w:pPr>
        <w:rPr>
          <w:rFonts w:ascii="Arial" w:eastAsia="MS Mincho" w:hAnsi="Arial"/>
          <w:b/>
          <w:sz w:val="20"/>
          <w:szCs w:val="20"/>
          <w:lang w:val="en-GB"/>
        </w:rPr>
      </w:pPr>
    </w:p>
    <w:p w14:paraId="5B25D159" w14:textId="28BB2F28" w:rsidR="00125797" w:rsidRPr="009B0FDC" w:rsidRDefault="00CE3CA8" w:rsidP="00125797">
      <w:pPr>
        <w:spacing w:before="300"/>
        <w:rPr>
          <w:rFonts w:ascii="Arial" w:hAnsi="Arial" w:cs="Arial"/>
          <w:b/>
          <w:sz w:val="20"/>
          <w:szCs w:val="20"/>
          <w:lang w:val="en-GB"/>
        </w:rPr>
      </w:pPr>
      <w:r>
        <w:rPr>
          <w:rFonts w:ascii="Arial" w:eastAsia="MS Mincho" w:hAnsi="Arial"/>
          <w:b/>
          <w:sz w:val="20"/>
          <w:szCs w:val="20"/>
          <w:lang w:val="en-GB"/>
        </w:rPr>
        <w:t>7</w:t>
      </w:r>
      <w:r w:rsidR="00693BDB" w:rsidRPr="009B0FDC">
        <w:rPr>
          <w:rFonts w:ascii="Arial" w:eastAsia="MS Mincho" w:hAnsi="Arial"/>
          <w:b/>
          <w:sz w:val="20"/>
          <w:szCs w:val="20"/>
          <w:lang w:val="en-GB"/>
        </w:rPr>
        <w:tab/>
      </w:r>
      <w:r w:rsidR="00125797" w:rsidRPr="009B0FDC">
        <w:rPr>
          <w:rFonts w:ascii="Arial" w:hAnsi="Arial" w:cs="Arial"/>
          <w:b/>
          <w:sz w:val="20"/>
          <w:szCs w:val="20"/>
          <w:lang w:val="en-GB"/>
        </w:rPr>
        <w:t>CLASS FLAGS</w:t>
      </w:r>
    </w:p>
    <w:p w14:paraId="54DD25C9" w14:textId="232CFDA2" w:rsidR="00125797" w:rsidRDefault="00842C32" w:rsidP="00EA0627">
      <w:pPr>
        <w:tabs>
          <w:tab w:val="left" w:pos="709"/>
        </w:tabs>
        <w:spacing w:before="120"/>
        <w:rPr>
          <w:rFonts w:ascii="Arial" w:hAnsi="Arial" w:cs="Arial"/>
          <w:sz w:val="20"/>
          <w:szCs w:val="20"/>
          <w:lang w:val="en-GB"/>
        </w:rPr>
      </w:pPr>
      <w:r>
        <w:rPr>
          <w:noProof/>
        </w:rPr>
        <w:drawing>
          <wp:anchor distT="0" distB="0" distL="114300" distR="114300" simplePos="0" relativeHeight="251670528" behindDoc="1" locked="0" layoutInCell="1" allowOverlap="1" wp14:anchorId="29CA9256" wp14:editId="3422CCB4">
            <wp:simplePos x="0" y="0"/>
            <wp:positionH relativeFrom="column">
              <wp:posOffset>2698115</wp:posOffset>
            </wp:positionH>
            <wp:positionV relativeFrom="paragraph">
              <wp:posOffset>76835</wp:posOffset>
            </wp:positionV>
            <wp:extent cx="495300" cy="495300"/>
            <wp:effectExtent l="0" t="0" r="0" b="0"/>
            <wp:wrapNone/>
            <wp:docPr id="3" name="Afbeelding 3" descr="Buy Letter W - Nautical Code Signal Nylon Flag | Fl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Letter W - Nautical Code Signal Nylon Flag | Flagl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CA8">
        <w:rPr>
          <w:rFonts w:ascii="Arial" w:hAnsi="Arial" w:cs="Arial"/>
          <w:b/>
          <w:bCs/>
          <w:sz w:val="20"/>
          <w:szCs w:val="20"/>
          <w:lang w:val="en-GB"/>
        </w:rPr>
        <w:t>7</w:t>
      </w:r>
      <w:r w:rsidR="00E05BBB" w:rsidRPr="009B0FDC">
        <w:rPr>
          <w:rFonts w:ascii="Arial" w:hAnsi="Arial" w:cs="Arial"/>
          <w:b/>
          <w:bCs/>
          <w:sz w:val="20"/>
          <w:szCs w:val="20"/>
          <w:lang w:val="en-GB"/>
        </w:rPr>
        <w:t>.1</w:t>
      </w:r>
      <w:r w:rsidR="00125797" w:rsidRPr="009B0FDC">
        <w:rPr>
          <w:rFonts w:ascii="Arial" w:hAnsi="Arial" w:cs="Arial"/>
          <w:sz w:val="20"/>
          <w:szCs w:val="20"/>
          <w:lang w:val="en-GB"/>
        </w:rPr>
        <w:tab/>
        <w:t xml:space="preserve">Class flags </w:t>
      </w:r>
      <w:r w:rsidR="00DB01F7">
        <w:rPr>
          <w:rFonts w:ascii="Arial" w:hAnsi="Arial" w:cs="Arial"/>
          <w:sz w:val="20"/>
          <w:szCs w:val="20"/>
          <w:lang w:val="en-GB"/>
        </w:rPr>
        <w:t xml:space="preserve">for the RS Aero </w:t>
      </w:r>
      <w:r w:rsidR="00125797" w:rsidRPr="009B0FDC">
        <w:rPr>
          <w:rFonts w:ascii="Arial" w:hAnsi="Arial" w:cs="Arial"/>
          <w:sz w:val="20"/>
          <w:szCs w:val="20"/>
          <w:lang w:val="en-GB"/>
        </w:rPr>
        <w:t>will be:</w:t>
      </w:r>
    </w:p>
    <w:p w14:paraId="3AE8EDDF" w14:textId="12C4CE5A" w:rsidR="00DB01F7" w:rsidRPr="009B0FDC" w:rsidRDefault="00DB01F7" w:rsidP="00EA0627">
      <w:pPr>
        <w:tabs>
          <w:tab w:val="left" w:pos="709"/>
        </w:tabs>
        <w:spacing w:before="120"/>
        <w:rPr>
          <w:rFonts w:ascii="Arial" w:hAnsi="Arial" w:cs="Arial"/>
          <w:sz w:val="20"/>
          <w:szCs w:val="20"/>
          <w:lang w:val="en-GB"/>
        </w:rPr>
      </w:pPr>
    </w:p>
    <w:p w14:paraId="5AA834FF" w14:textId="77777777" w:rsidR="00842C32" w:rsidRDefault="00842C32" w:rsidP="00842C32">
      <w:pPr>
        <w:pStyle w:val="Tekstzonderopmaak"/>
        <w:spacing w:line="360" w:lineRule="auto"/>
        <w:ind w:left="708"/>
        <w:rPr>
          <w:rFonts w:ascii="Arial" w:hAnsi="Arial" w:cs="Arial"/>
          <w:lang w:val="en-GB" w:eastAsia="nl-NL"/>
        </w:rPr>
      </w:pPr>
    </w:p>
    <w:p w14:paraId="41CE2AC7" w14:textId="1C23ECF2" w:rsidR="001218E5" w:rsidRPr="009B0FDC" w:rsidRDefault="00842C32" w:rsidP="00842C32">
      <w:pPr>
        <w:pStyle w:val="Tekstzonderopmaak"/>
        <w:spacing w:line="360" w:lineRule="auto"/>
        <w:ind w:left="4248"/>
        <w:rPr>
          <w:rFonts w:ascii="Arial" w:hAnsi="Arial" w:cs="Arial"/>
          <w:lang w:val="en-GB" w:eastAsia="nl-NL"/>
        </w:rPr>
      </w:pPr>
      <w:r>
        <w:rPr>
          <w:rFonts w:ascii="Arial" w:hAnsi="Arial" w:cs="Arial"/>
          <w:lang w:val="en-GB" w:eastAsia="nl-NL"/>
        </w:rPr>
        <w:t xml:space="preserve"> </w:t>
      </w:r>
      <w:r w:rsidR="00DB01F7">
        <w:rPr>
          <w:rFonts w:ascii="Arial" w:hAnsi="Arial" w:cs="Arial"/>
          <w:lang w:val="en-GB" w:eastAsia="nl-NL"/>
        </w:rPr>
        <w:t>W flag</w:t>
      </w:r>
      <w:r w:rsidR="001218E5" w:rsidRPr="009B0FDC">
        <w:rPr>
          <w:rFonts w:ascii="Arial" w:hAnsi="Arial" w:cs="Arial"/>
          <w:lang w:val="en-GB" w:eastAsia="nl-NL"/>
        </w:rPr>
        <w:tab/>
      </w:r>
      <w:r w:rsidR="001218E5" w:rsidRPr="009B0FDC">
        <w:rPr>
          <w:rFonts w:ascii="Arial" w:hAnsi="Arial" w:cs="Arial"/>
          <w:lang w:val="en-GB" w:eastAsia="nl-NL"/>
        </w:rPr>
        <w:tab/>
      </w:r>
    </w:p>
    <w:p w14:paraId="687EB13A" w14:textId="14037B86" w:rsidR="00E05BBB" w:rsidRPr="00842C32" w:rsidRDefault="00DB01F7" w:rsidP="00842C32">
      <w:pPr>
        <w:rPr>
          <w:lang w:val="en-US"/>
        </w:rPr>
      </w:pPr>
      <w:r>
        <w:fldChar w:fldCharType="begin"/>
      </w:r>
      <w:r w:rsidRPr="005406D4">
        <w:rPr>
          <w:lang w:val="en-US"/>
        </w:rPr>
        <w:instrText xml:space="preserve"> INCLUDEPICTURE "https://www.flagline.com/sites/default/files/styles/category-main/public/images/products/nautical_letter_W_decal.jpg?itok=bFAwTHMI" \* MERGEFORMATINET </w:instrText>
      </w:r>
      <w:r w:rsidR="00000000">
        <w:fldChar w:fldCharType="separate"/>
      </w:r>
      <w:r>
        <w:fldChar w:fldCharType="end"/>
      </w:r>
    </w:p>
    <w:p w14:paraId="1F4CF34F" w14:textId="52114637" w:rsidR="00EA0627" w:rsidRPr="009B0FDC" w:rsidRDefault="00CE3CA8" w:rsidP="00EA0627">
      <w:pPr>
        <w:spacing w:before="300"/>
        <w:rPr>
          <w:rFonts w:ascii="Arial" w:hAnsi="Arial" w:cs="Arial"/>
          <w:b/>
          <w:sz w:val="20"/>
          <w:szCs w:val="20"/>
          <w:lang w:val="en-GB"/>
        </w:rPr>
      </w:pPr>
      <w:r>
        <w:rPr>
          <w:rFonts w:ascii="Arial" w:eastAsia="MS Mincho" w:hAnsi="Arial"/>
          <w:b/>
          <w:sz w:val="20"/>
          <w:szCs w:val="20"/>
          <w:lang w:val="en-GB"/>
        </w:rPr>
        <w:t>8</w:t>
      </w:r>
      <w:r w:rsidR="00693BDB" w:rsidRPr="009B0FDC">
        <w:rPr>
          <w:rFonts w:ascii="Arial" w:eastAsia="MS Mincho" w:hAnsi="Arial"/>
          <w:b/>
          <w:sz w:val="20"/>
          <w:szCs w:val="20"/>
          <w:lang w:val="en-GB"/>
        </w:rPr>
        <w:tab/>
      </w:r>
      <w:r w:rsidR="00455F90" w:rsidRPr="009B0FDC">
        <w:rPr>
          <w:rFonts w:ascii="Arial" w:hAnsi="Arial" w:cs="Arial"/>
          <w:b/>
          <w:sz w:val="20"/>
          <w:szCs w:val="20"/>
          <w:lang w:val="en-GB"/>
        </w:rPr>
        <w:t>RACING AREA</w:t>
      </w:r>
    </w:p>
    <w:p w14:paraId="661ED42C" w14:textId="4B98CC39" w:rsidR="00693BDB" w:rsidRPr="009B0FDC" w:rsidRDefault="00DB01F7" w:rsidP="00DB01F7">
      <w:pPr>
        <w:pStyle w:val="Tekstzonderopmaak"/>
        <w:ind w:left="700"/>
        <w:rPr>
          <w:rFonts w:ascii="Arial" w:hAnsi="Arial" w:cs="Arial"/>
          <w:lang w:val="en-GB"/>
        </w:rPr>
      </w:pPr>
      <w:r>
        <w:rPr>
          <w:rFonts w:ascii="Arial" w:hAnsi="Arial" w:cs="Arial"/>
          <w:lang w:val="en-GB"/>
        </w:rPr>
        <w:t>T</w:t>
      </w:r>
      <w:r w:rsidR="00455F90" w:rsidRPr="009B0FDC">
        <w:rPr>
          <w:rFonts w:ascii="Arial" w:hAnsi="Arial" w:cs="Arial"/>
          <w:lang w:val="en-GB"/>
        </w:rPr>
        <w:t>he location of the r</w:t>
      </w:r>
      <w:r w:rsidR="00EA0627" w:rsidRPr="009B0FDC">
        <w:rPr>
          <w:rFonts w:ascii="Arial" w:hAnsi="Arial" w:cs="Arial"/>
          <w:lang w:val="en-GB"/>
        </w:rPr>
        <w:t>acing area</w:t>
      </w:r>
      <w:r>
        <w:rPr>
          <w:rFonts w:ascii="Arial" w:hAnsi="Arial" w:cs="Arial"/>
          <w:lang w:val="en-GB"/>
        </w:rPr>
        <w:t xml:space="preserve"> is Loosdrechtse Plassen. The starting area is defined by area of 50 meters around the starting line.</w:t>
      </w:r>
    </w:p>
    <w:p w14:paraId="71088DD4" w14:textId="32F0BAEA" w:rsidR="00F5023E" w:rsidRPr="009B0FDC" w:rsidRDefault="00CE3CA8" w:rsidP="00B9692E">
      <w:pPr>
        <w:pStyle w:val="Tekstzonderopmaak"/>
        <w:spacing w:before="240"/>
        <w:rPr>
          <w:rFonts w:ascii="Arial" w:eastAsia="MS Mincho" w:hAnsi="Arial"/>
          <w:b/>
          <w:lang w:val="en-GB"/>
        </w:rPr>
      </w:pPr>
      <w:r>
        <w:rPr>
          <w:rFonts w:ascii="Arial" w:eastAsia="MS Mincho" w:hAnsi="Arial"/>
          <w:b/>
          <w:lang w:val="en-GB"/>
        </w:rPr>
        <w:t>9</w:t>
      </w:r>
      <w:r w:rsidR="00693BDB" w:rsidRPr="009B0FDC">
        <w:rPr>
          <w:rFonts w:ascii="Arial" w:eastAsia="MS Mincho" w:hAnsi="Arial"/>
          <w:b/>
          <w:lang w:val="en-GB"/>
        </w:rPr>
        <w:tab/>
      </w:r>
      <w:r w:rsidR="00EA0627" w:rsidRPr="009B0FDC">
        <w:rPr>
          <w:rFonts w:ascii="Arial" w:eastAsia="MS Mincho" w:hAnsi="Arial"/>
          <w:b/>
          <w:lang w:val="en-GB"/>
        </w:rPr>
        <w:t>THE COURSES</w:t>
      </w:r>
    </w:p>
    <w:p w14:paraId="70360196" w14:textId="0A6E4EE6" w:rsidR="00EA0627" w:rsidRPr="009B0FDC" w:rsidRDefault="00CE3CA8" w:rsidP="00B9692E">
      <w:pPr>
        <w:pStyle w:val="Tekstzonderopmaak"/>
        <w:spacing w:before="240"/>
        <w:ind w:left="708" w:hanging="708"/>
        <w:rPr>
          <w:rFonts w:ascii="Arial" w:eastAsia="MS Mincho" w:hAnsi="Arial"/>
          <w:lang w:val="en-GB"/>
        </w:rPr>
      </w:pPr>
      <w:r>
        <w:rPr>
          <w:rFonts w:ascii="Arial" w:eastAsia="MS Mincho" w:hAnsi="Arial"/>
          <w:b/>
          <w:lang w:val="en-GB"/>
        </w:rPr>
        <w:t>9</w:t>
      </w:r>
      <w:r w:rsidR="00F5023E" w:rsidRPr="009B0FDC">
        <w:rPr>
          <w:rFonts w:ascii="Arial" w:eastAsia="MS Mincho" w:hAnsi="Arial"/>
          <w:b/>
          <w:lang w:val="en-GB"/>
        </w:rPr>
        <w:t>.1</w:t>
      </w:r>
      <w:r w:rsidR="00EA0627" w:rsidRPr="009B0FDC">
        <w:rPr>
          <w:rFonts w:ascii="Arial" w:eastAsia="MS Mincho" w:hAnsi="Arial"/>
          <w:lang w:val="en-GB"/>
        </w:rPr>
        <w:tab/>
        <w:t xml:space="preserve">The diagram in Attachment </w:t>
      </w:r>
      <w:r w:rsidR="00B9692E" w:rsidRPr="009B0FDC">
        <w:rPr>
          <w:rFonts w:ascii="Arial" w:eastAsia="MS Mincho" w:hAnsi="Arial"/>
          <w:lang w:val="en-GB"/>
        </w:rPr>
        <w:t>A</w:t>
      </w:r>
      <w:r w:rsidR="00EA0627" w:rsidRPr="009B0FDC">
        <w:rPr>
          <w:rFonts w:ascii="Arial" w:eastAsia="MS Mincho" w:hAnsi="Arial"/>
          <w:lang w:val="en-GB"/>
        </w:rPr>
        <w:t xml:space="preserve"> show</w:t>
      </w:r>
      <w:r w:rsidR="003C726F">
        <w:rPr>
          <w:rFonts w:ascii="Arial" w:eastAsia="MS Mincho" w:hAnsi="Arial"/>
          <w:lang w:val="en-GB"/>
        </w:rPr>
        <w:t xml:space="preserve">s </w:t>
      </w:r>
      <w:r w:rsidR="00EA0627" w:rsidRPr="009B0FDC">
        <w:rPr>
          <w:rFonts w:ascii="Arial" w:eastAsia="MS Mincho" w:hAnsi="Arial"/>
          <w:lang w:val="en-GB"/>
        </w:rPr>
        <w:t>the course,</w:t>
      </w:r>
      <w:r w:rsidR="00DB01F7">
        <w:rPr>
          <w:rFonts w:ascii="Arial" w:eastAsia="MS Mincho" w:hAnsi="Arial"/>
          <w:lang w:val="en-GB"/>
        </w:rPr>
        <w:t xml:space="preserve"> including</w:t>
      </w:r>
      <w:r w:rsidR="00EA0627" w:rsidRPr="009B0FDC">
        <w:rPr>
          <w:rFonts w:ascii="Arial" w:eastAsia="MS Mincho" w:hAnsi="Arial"/>
          <w:lang w:val="en-GB"/>
        </w:rPr>
        <w:t xml:space="preserve"> the order in which marks are to be passed, and the side on whic</w:t>
      </w:r>
      <w:r w:rsidR="009D29B2" w:rsidRPr="009B0FDC">
        <w:rPr>
          <w:rFonts w:ascii="Arial" w:eastAsia="MS Mincho" w:hAnsi="Arial"/>
          <w:lang w:val="en-GB"/>
        </w:rPr>
        <w:t>h each mark is to be left</w:t>
      </w:r>
      <w:r w:rsidR="00B9692E" w:rsidRPr="009B0FDC">
        <w:rPr>
          <w:rFonts w:ascii="Arial" w:eastAsia="MS Mincho" w:hAnsi="Arial"/>
          <w:lang w:val="en-GB"/>
        </w:rPr>
        <w:t>.</w:t>
      </w:r>
    </w:p>
    <w:p w14:paraId="313DA810" w14:textId="581E3B50" w:rsidR="00693BDB" w:rsidRPr="009B0FDC" w:rsidRDefault="00CE3CA8" w:rsidP="00B9692E">
      <w:pPr>
        <w:tabs>
          <w:tab w:val="left" w:pos="-2552"/>
        </w:tabs>
        <w:spacing w:before="240"/>
        <w:rPr>
          <w:rFonts w:ascii="Arial" w:eastAsia="MS Mincho" w:hAnsi="Arial"/>
          <w:b/>
          <w:sz w:val="20"/>
          <w:szCs w:val="20"/>
          <w:lang w:val="en-GB"/>
        </w:rPr>
      </w:pPr>
      <w:r>
        <w:rPr>
          <w:rFonts w:ascii="Arial" w:eastAsia="MS Mincho" w:hAnsi="Arial"/>
          <w:b/>
          <w:sz w:val="20"/>
          <w:szCs w:val="20"/>
          <w:lang w:val="en-GB"/>
        </w:rPr>
        <w:t>10</w:t>
      </w:r>
      <w:r w:rsidR="00693BDB" w:rsidRPr="009B0FDC">
        <w:rPr>
          <w:rFonts w:ascii="Arial" w:eastAsia="MS Mincho" w:hAnsi="Arial"/>
          <w:b/>
          <w:sz w:val="20"/>
          <w:szCs w:val="20"/>
          <w:lang w:val="en-GB"/>
        </w:rPr>
        <w:t xml:space="preserve"> </w:t>
      </w:r>
      <w:r w:rsidR="00693BDB" w:rsidRPr="009B0FDC">
        <w:rPr>
          <w:rFonts w:ascii="Arial" w:eastAsia="MS Mincho" w:hAnsi="Arial"/>
          <w:b/>
          <w:sz w:val="20"/>
          <w:szCs w:val="20"/>
          <w:lang w:val="en-GB"/>
        </w:rPr>
        <w:tab/>
      </w:r>
      <w:r w:rsidR="00EA0627" w:rsidRPr="009B0FDC">
        <w:rPr>
          <w:rFonts w:ascii="Arial" w:eastAsia="MS Mincho" w:hAnsi="Arial"/>
          <w:b/>
          <w:sz w:val="20"/>
          <w:szCs w:val="20"/>
          <w:lang w:val="en-GB"/>
        </w:rPr>
        <w:t>MARKS</w:t>
      </w:r>
    </w:p>
    <w:p w14:paraId="49672873" w14:textId="4178094C" w:rsidR="00292467" w:rsidRPr="009B0FDC" w:rsidRDefault="00CE3CA8" w:rsidP="00292467">
      <w:pPr>
        <w:tabs>
          <w:tab w:val="left" w:pos="-2552"/>
        </w:tabs>
        <w:spacing w:before="240"/>
        <w:rPr>
          <w:rFonts w:ascii="Arial" w:eastAsia="MS Mincho" w:hAnsi="Arial"/>
          <w:bCs/>
          <w:sz w:val="20"/>
          <w:szCs w:val="20"/>
          <w:lang w:val="en-GB"/>
        </w:rPr>
      </w:pPr>
      <w:r>
        <w:rPr>
          <w:rFonts w:ascii="Arial" w:eastAsia="MS Mincho" w:hAnsi="Arial"/>
          <w:b/>
          <w:sz w:val="20"/>
          <w:szCs w:val="20"/>
          <w:lang w:val="en-GB"/>
        </w:rPr>
        <w:t>10</w:t>
      </w:r>
      <w:r w:rsidR="00292467" w:rsidRPr="009B0FDC">
        <w:rPr>
          <w:rFonts w:ascii="Arial" w:eastAsia="MS Mincho" w:hAnsi="Arial"/>
          <w:b/>
          <w:sz w:val="20"/>
          <w:szCs w:val="20"/>
          <w:lang w:val="en-GB"/>
        </w:rPr>
        <w:t>.1</w:t>
      </w:r>
      <w:r w:rsidR="00292467" w:rsidRPr="009B0FDC">
        <w:rPr>
          <w:rFonts w:ascii="Arial" w:eastAsia="MS Mincho" w:hAnsi="Arial"/>
          <w:b/>
          <w:sz w:val="20"/>
          <w:szCs w:val="20"/>
          <w:lang w:val="en-GB"/>
        </w:rPr>
        <w:tab/>
      </w:r>
      <w:r w:rsidR="00292467" w:rsidRPr="009B0FDC">
        <w:rPr>
          <w:rFonts w:ascii="Arial" w:eastAsia="MS Mincho" w:hAnsi="Arial"/>
          <w:bCs/>
          <w:sz w:val="20"/>
          <w:szCs w:val="20"/>
          <w:lang w:val="en-GB"/>
        </w:rPr>
        <w:t>The marks of the course are orange or yellow inflatable cylindrical buoys</w:t>
      </w:r>
      <w:r w:rsidR="003C726F">
        <w:rPr>
          <w:rFonts w:ascii="Arial" w:eastAsia="MS Mincho" w:hAnsi="Arial"/>
          <w:bCs/>
          <w:sz w:val="20"/>
          <w:szCs w:val="20"/>
          <w:lang w:val="en-GB"/>
        </w:rPr>
        <w:t>.</w:t>
      </w:r>
    </w:p>
    <w:p w14:paraId="7B1A3E6A" w14:textId="02C22104" w:rsidR="00292467" w:rsidRPr="00221C9D" w:rsidRDefault="00CE3CA8" w:rsidP="003C726F">
      <w:pPr>
        <w:tabs>
          <w:tab w:val="left" w:pos="-2552"/>
        </w:tabs>
        <w:spacing w:before="240"/>
        <w:ind w:left="709" w:hanging="709"/>
        <w:rPr>
          <w:rFonts w:ascii="Arial" w:eastAsia="MS Mincho" w:hAnsi="Arial" w:cs="Arial"/>
          <w:bCs/>
          <w:sz w:val="20"/>
          <w:szCs w:val="20"/>
          <w:lang w:val="en-GB"/>
        </w:rPr>
      </w:pPr>
      <w:r>
        <w:rPr>
          <w:rFonts w:ascii="Arial" w:eastAsia="MS Mincho" w:hAnsi="Arial"/>
          <w:b/>
          <w:sz w:val="20"/>
          <w:szCs w:val="20"/>
          <w:lang w:val="en-GB"/>
        </w:rPr>
        <w:t>10</w:t>
      </w:r>
      <w:r w:rsidR="00292467" w:rsidRPr="009B0FDC">
        <w:rPr>
          <w:rFonts w:ascii="Arial" w:eastAsia="MS Mincho" w:hAnsi="Arial"/>
          <w:b/>
          <w:sz w:val="20"/>
          <w:szCs w:val="20"/>
          <w:lang w:val="en-GB"/>
        </w:rPr>
        <w:t>.2</w:t>
      </w:r>
      <w:r w:rsidR="00292467" w:rsidRPr="009B0FDC">
        <w:rPr>
          <w:rFonts w:ascii="Arial" w:eastAsia="MS Mincho" w:hAnsi="Arial"/>
          <w:b/>
          <w:sz w:val="20"/>
          <w:szCs w:val="20"/>
          <w:lang w:val="en-GB"/>
        </w:rPr>
        <w:tab/>
      </w:r>
      <w:r w:rsidR="00911E49" w:rsidRPr="0072660B">
        <w:rPr>
          <w:rFonts w:ascii="Arial" w:eastAsia="MS Mincho" w:hAnsi="Arial" w:cs="Arial"/>
          <w:sz w:val="20"/>
          <w:szCs w:val="20"/>
          <w:lang w:val="en-GB"/>
        </w:rPr>
        <w:t xml:space="preserve">The starting line will be between two orange flags on the marks of the start line. The start ship is recognized by a Vrijbuiter flag. </w:t>
      </w:r>
      <w:r w:rsidR="003C726F" w:rsidRPr="00221C9D">
        <w:rPr>
          <w:rFonts w:ascii="Arial" w:eastAsia="MS Mincho" w:hAnsi="Arial" w:cs="Arial"/>
          <w:bCs/>
          <w:sz w:val="20"/>
          <w:szCs w:val="20"/>
          <w:lang w:val="en-GB"/>
        </w:rPr>
        <w:t>The finishing marks are a blue flag on the finishing ship and an orange flag on the port end of the finishing line.</w:t>
      </w:r>
    </w:p>
    <w:p w14:paraId="140DE79B" w14:textId="7955C273" w:rsidR="003C726F" w:rsidRDefault="003C726F">
      <w:pPr>
        <w:rPr>
          <w:rFonts w:ascii="Arial" w:eastAsia="MS Mincho" w:hAnsi="Arial"/>
          <w:b/>
          <w:sz w:val="20"/>
          <w:szCs w:val="20"/>
          <w:lang w:val="en-GB" w:eastAsia="x-none"/>
        </w:rPr>
      </w:pPr>
    </w:p>
    <w:p w14:paraId="46AD1CA0" w14:textId="327D82C1" w:rsidR="00EA0627" w:rsidRPr="009B0FDC" w:rsidRDefault="00693BDB" w:rsidP="009D29B2">
      <w:pPr>
        <w:pStyle w:val="Tekstzonderopmaak"/>
        <w:spacing w:before="300"/>
        <w:rPr>
          <w:rFonts w:ascii="Arial" w:eastAsia="MS Mincho" w:hAnsi="Arial"/>
          <w:b/>
          <w:lang w:val="en-GB"/>
        </w:rPr>
      </w:pPr>
      <w:r w:rsidRPr="009B0FDC">
        <w:rPr>
          <w:rFonts w:ascii="Arial" w:eastAsia="MS Mincho" w:hAnsi="Arial"/>
          <w:b/>
          <w:lang w:val="en-GB"/>
        </w:rPr>
        <w:t>1</w:t>
      </w:r>
      <w:r w:rsidR="00EB7F02">
        <w:rPr>
          <w:rFonts w:ascii="Arial" w:eastAsia="MS Mincho" w:hAnsi="Arial"/>
          <w:b/>
          <w:lang w:val="en-GB"/>
        </w:rPr>
        <w:t>1</w:t>
      </w:r>
      <w:r w:rsidRPr="009B0FDC">
        <w:rPr>
          <w:rFonts w:ascii="Arial" w:eastAsia="MS Mincho" w:hAnsi="Arial"/>
          <w:b/>
          <w:lang w:val="en-GB"/>
        </w:rPr>
        <w:t xml:space="preserve"> </w:t>
      </w:r>
      <w:r w:rsidRPr="009B0FDC">
        <w:rPr>
          <w:rFonts w:ascii="Arial" w:eastAsia="MS Mincho" w:hAnsi="Arial"/>
          <w:b/>
          <w:lang w:val="en-GB"/>
        </w:rPr>
        <w:tab/>
      </w:r>
      <w:r w:rsidR="00EA0627" w:rsidRPr="009B0FDC">
        <w:rPr>
          <w:rFonts w:ascii="Arial" w:eastAsia="MS Mincho" w:hAnsi="Arial"/>
          <w:b/>
          <w:lang w:val="en-GB"/>
        </w:rPr>
        <w:t>AREAS THAT ARE OBSTRUCTIONS</w:t>
      </w:r>
    </w:p>
    <w:p w14:paraId="251AEFFF" w14:textId="11A24552" w:rsidR="00693BDB" w:rsidRPr="009B0FDC" w:rsidRDefault="008B1212" w:rsidP="008B1212">
      <w:pPr>
        <w:pStyle w:val="Tekstzonderopmaak"/>
        <w:spacing w:before="240"/>
        <w:rPr>
          <w:rFonts w:ascii="Arial" w:eastAsia="MS Mincho" w:hAnsi="Arial"/>
          <w:bCs/>
          <w:lang w:val="en-GB"/>
        </w:rPr>
      </w:pPr>
      <w:r w:rsidRPr="009B0FDC">
        <w:rPr>
          <w:rFonts w:ascii="Arial" w:eastAsia="MS Mincho" w:hAnsi="Arial"/>
          <w:bCs/>
          <w:lang w:val="en-GB"/>
        </w:rPr>
        <w:tab/>
      </w:r>
      <w:r w:rsidR="003C726F">
        <w:rPr>
          <w:rFonts w:ascii="Arial" w:eastAsia="MS Mincho" w:hAnsi="Arial"/>
          <w:bCs/>
          <w:lang w:val="en-GB"/>
        </w:rPr>
        <w:t>There are no areas designated as obstructions</w:t>
      </w:r>
      <w:r w:rsidRPr="009B0FDC">
        <w:rPr>
          <w:rFonts w:ascii="Arial" w:eastAsia="MS Mincho" w:hAnsi="Arial"/>
          <w:bCs/>
          <w:lang w:val="en-GB"/>
        </w:rPr>
        <w:t>.</w:t>
      </w:r>
    </w:p>
    <w:p w14:paraId="3044D13F" w14:textId="77777777" w:rsidR="0087417E" w:rsidRDefault="0087417E">
      <w:pPr>
        <w:rPr>
          <w:rFonts w:ascii="Arial" w:eastAsia="MS Mincho" w:hAnsi="Arial"/>
          <w:b/>
          <w:sz w:val="20"/>
          <w:szCs w:val="20"/>
          <w:lang w:val="en-GB" w:eastAsia="x-none"/>
        </w:rPr>
      </w:pPr>
      <w:r>
        <w:rPr>
          <w:rFonts w:ascii="Arial" w:eastAsia="MS Mincho" w:hAnsi="Arial"/>
          <w:b/>
          <w:lang w:val="en-GB"/>
        </w:rPr>
        <w:br w:type="page"/>
      </w:r>
    </w:p>
    <w:p w14:paraId="1575D012" w14:textId="6E6EEB46" w:rsidR="009163FC" w:rsidRPr="009B0FDC" w:rsidRDefault="00693BDB" w:rsidP="009163FC">
      <w:pPr>
        <w:pStyle w:val="Tekstzonderopmaak"/>
        <w:spacing w:before="300"/>
        <w:rPr>
          <w:rFonts w:ascii="Arial" w:eastAsia="MS Mincho" w:hAnsi="Arial"/>
          <w:b/>
          <w:lang w:val="en-GB"/>
        </w:rPr>
      </w:pPr>
      <w:r w:rsidRPr="009B0FDC">
        <w:rPr>
          <w:rFonts w:ascii="Arial" w:eastAsia="MS Mincho" w:hAnsi="Arial"/>
          <w:b/>
          <w:lang w:val="en-GB"/>
        </w:rPr>
        <w:lastRenderedPageBreak/>
        <w:t>1</w:t>
      </w:r>
      <w:r w:rsidR="00EB7F02">
        <w:rPr>
          <w:rFonts w:ascii="Arial" w:eastAsia="MS Mincho" w:hAnsi="Arial"/>
          <w:b/>
          <w:lang w:val="en-GB"/>
        </w:rPr>
        <w:t>2</w:t>
      </w:r>
      <w:r w:rsidRPr="009B0FDC">
        <w:rPr>
          <w:rFonts w:ascii="Arial" w:eastAsia="MS Mincho" w:hAnsi="Arial"/>
          <w:b/>
          <w:lang w:val="en-GB"/>
        </w:rPr>
        <w:t xml:space="preserve"> </w:t>
      </w:r>
      <w:r w:rsidRPr="009B0FDC">
        <w:rPr>
          <w:rFonts w:ascii="Arial" w:eastAsia="MS Mincho" w:hAnsi="Arial"/>
          <w:b/>
          <w:lang w:val="en-GB"/>
        </w:rPr>
        <w:tab/>
      </w:r>
      <w:r w:rsidR="00BF4068" w:rsidRPr="009B0FDC">
        <w:rPr>
          <w:rFonts w:ascii="Arial" w:eastAsia="MS Mincho" w:hAnsi="Arial"/>
          <w:b/>
          <w:lang w:val="en-GB"/>
        </w:rPr>
        <w:t>THE START</w:t>
      </w:r>
    </w:p>
    <w:p w14:paraId="746F364B" w14:textId="0DDB232D" w:rsidR="00DE5D30" w:rsidRPr="00911E49" w:rsidRDefault="009163FC" w:rsidP="00DE5D30">
      <w:pPr>
        <w:pStyle w:val="Tekstzonderopmaak"/>
        <w:spacing w:before="240"/>
        <w:ind w:left="700" w:hanging="700"/>
        <w:rPr>
          <w:rFonts w:ascii="Arial" w:eastAsia="MS Mincho" w:hAnsi="Arial"/>
          <w:strike/>
          <w:lang w:val="en-GB"/>
        </w:rPr>
      </w:pPr>
      <w:r w:rsidRPr="009B0FDC">
        <w:rPr>
          <w:rFonts w:ascii="Arial" w:eastAsia="MS Mincho" w:hAnsi="Arial"/>
          <w:b/>
          <w:lang w:val="en-GB"/>
        </w:rPr>
        <w:t>1</w:t>
      </w:r>
      <w:r w:rsidR="00EB7F02">
        <w:rPr>
          <w:rFonts w:ascii="Arial" w:eastAsia="MS Mincho" w:hAnsi="Arial"/>
          <w:b/>
          <w:lang w:val="en-GB"/>
        </w:rPr>
        <w:t>2</w:t>
      </w:r>
      <w:r w:rsidRPr="009B0FDC">
        <w:rPr>
          <w:rFonts w:ascii="Arial" w:eastAsia="MS Mincho" w:hAnsi="Arial"/>
          <w:b/>
          <w:lang w:val="en-GB"/>
        </w:rPr>
        <w:t>.1</w:t>
      </w:r>
      <w:r w:rsidR="00BF4068" w:rsidRPr="009B0FDC">
        <w:rPr>
          <w:rFonts w:ascii="Arial" w:eastAsia="MS Mincho" w:hAnsi="Arial"/>
          <w:lang w:val="en-GB"/>
        </w:rPr>
        <w:tab/>
      </w:r>
      <w:r w:rsidR="00911E49" w:rsidRPr="009B0FDC">
        <w:rPr>
          <w:rFonts w:ascii="Arial" w:eastAsia="MS Mincho" w:hAnsi="Arial"/>
          <w:bCs/>
          <w:lang w:val="en-GB"/>
        </w:rPr>
        <w:t>The starting</w:t>
      </w:r>
      <w:r w:rsidR="00911E49">
        <w:rPr>
          <w:rFonts w:ascii="Arial" w:eastAsia="MS Mincho" w:hAnsi="Arial"/>
          <w:bCs/>
          <w:lang w:val="en-GB"/>
        </w:rPr>
        <w:t xml:space="preserve"> </w:t>
      </w:r>
      <w:r w:rsidR="00911E49" w:rsidRPr="009B0FDC">
        <w:rPr>
          <w:rFonts w:ascii="Arial" w:eastAsia="MS Mincho" w:hAnsi="Arial"/>
          <w:bCs/>
          <w:lang w:val="en-GB"/>
        </w:rPr>
        <w:t xml:space="preserve">marks are </w:t>
      </w:r>
      <w:r w:rsidR="00911E49">
        <w:rPr>
          <w:rFonts w:ascii="Arial" w:eastAsia="MS Mincho" w:hAnsi="Arial"/>
          <w:bCs/>
          <w:lang w:val="en-GB"/>
        </w:rPr>
        <w:t xml:space="preserve">an </w:t>
      </w:r>
      <w:r w:rsidR="00911E49" w:rsidRPr="009B0FDC">
        <w:rPr>
          <w:rFonts w:ascii="Arial" w:eastAsia="MS Mincho" w:hAnsi="Arial"/>
          <w:bCs/>
          <w:lang w:val="en-GB"/>
        </w:rPr>
        <w:t>orange flag</w:t>
      </w:r>
      <w:r w:rsidR="00911E49">
        <w:rPr>
          <w:rFonts w:ascii="Arial" w:eastAsia="MS Mincho" w:hAnsi="Arial"/>
          <w:bCs/>
          <w:lang w:val="en-GB"/>
        </w:rPr>
        <w:t xml:space="preserve"> on the starting ship </w:t>
      </w:r>
      <w:r w:rsidR="00911E49" w:rsidRPr="00221C9D">
        <w:rPr>
          <w:rFonts w:ascii="Arial" w:eastAsia="MS Mincho" w:hAnsi="Arial"/>
          <w:bCs/>
          <w:lang w:val="en-GB"/>
        </w:rPr>
        <w:t xml:space="preserve">and </w:t>
      </w:r>
      <w:proofErr w:type="gramStart"/>
      <w:r w:rsidR="00911E49" w:rsidRPr="00221C9D">
        <w:rPr>
          <w:rFonts w:ascii="Arial" w:eastAsia="MS Mincho" w:hAnsi="Arial"/>
          <w:bCs/>
          <w:lang w:val="en-GB"/>
        </w:rPr>
        <w:t>an</w:t>
      </w:r>
      <w:proofErr w:type="gramEnd"/>
      <w:r w:rsidR="00911E49" w:rsidRPr="00221C9D">
        <w:rPr>
          <w:rFonts w:ascii="Arial" w:eastAsia="MS Mincho" w:hAnsi="Arial"/>
          <w:bCs/>
          <w:lang w:val="en-GB"/>
        </w:rPr>
        <w:t xml:space="preserve"> </w:t>
      </w:r>
      <w:r w:rsidR="00911E49" w:rsidRPr="0072660B">
        <w:rPr>
          <w:rFonts w:ascii="Arial" w:eastAsia="MS Mincho" w:hAnsi="Arial"/>
          <w:bCs/>
          <w:lang w:val="en-GB"/>
        </w:rPr>
        <w:t>Bu</w:t>
      </w:r>
      <w:r w:rsidR="00221C9D">
        <w:rPr>
          <w:rFonts w:ascii="Arial" w:eastAsia="MS Mincho" w:hAnsi="Arial"/>
          <w:bCs/>
          <w:lang w:val="en-GB"/>
        </w:rPr>
        <w:t>o</w:t>
      </w:r>
      <w:r w:rsidR="00911E49" w:rsidRPr="0072660B">
        <w:rPr>
          <w:rFonts w:ascii="Arial" w:eastAsia="MS Mincho" w:hAnsi="Arial"/>
          <w:bCs/>
          <w:lang w:val="en-GB"/>
        </w:rPr>
        <w:t xml:space="preserve">y with </w:t>
      </w:r>
      <w:r w:rsidR="00911E49" w:rsidRPr="00221C9D">
        <w:rPr>
          <w:rFonts w:ascii="Arial" w:eastAsia="MS Mincho" w:hAnsi="Arial"/>
          <w:bCs/>
          <w:lang w:val="en-GB"/>
        </w:rPr>
        <w:t xml:space="preserve">orange </w:t>
      </w:r>
      <w:r w:rsidR="00911E49">
        <w:rPr>
          <w:rFonts w:ascii="Arial" w:eastAsia="MS Mincho" w:hAnsi="Arial"/>
          <w:bCs/>
          <w:lang w:val="en-GB"/>
        </w:rPr>
        <w:t>flag at the port end of the starting line.</w:t>
      </w:r>
      <w:r w:rsidR="00911E49" w:rsidRPr="009B0FDC">
        <w:rPr>
          <w:rFonts w:ascii="Arial" w:eastAsia="MS Mincho" w:hAnsi="Arial"/>
          <w:bCs/>
          <w:lang w:val="en-GB"/>
        </w:rPr>
        <w:t xml:space="preserve"> </w:t>
      </w:r>
    </w:p>
    <w:p w14:paraId="237C1449" w14:textId="39150067" w:rsidR="008B1212" w:rsidRPr="009B0FDC" w:rsidRDefault="008B1212" w:rsidP="008B1212">
      <w:pPr>
        <w:pStyle w:val="Tekstzonderopmaak"/>
        <w:spacing w:before="240"/>
        <w:ind w:left="705" w:hanging="705"/>
        <w:rPr>
          <w:rFonts w:ascii="Arial" w:eastAsia="MS Mincho" w:hAnsi="Arial"/>
          <w:bCs/>
          <w:lang w:val="en-GB"/>
        </w:rPr>
      </w:pPr>
      <w:r w:rsidRPr="009B0FDC">
        <w:rPr>
          <w:rFonts w:ascii="Arial" w:eastAsia="MS Mincho" w:hAnsi="Arial"/>
          <w:b/>
          <w:lang w:val="en-GB"/>
        </w:rPr>
        <w:t>1</w:t>
      </w:r>
      <w:r w:rsidR="00EB7F02">
        <w:rPr>
          <w:rFonts w:ascii="Arial" w:eastAsia="MS Mincho" w:hAnsi="Arial"/>
          <w:b/>
          <w:lang w:val="en-GB"/>
        </w:rPr>
        <w:t>2</w:t>
      </w:r>
      <w:r w:rsidRPr="009B0FDC">
        <w:rPr>
          <w:rFonts w:ascii="Arial" w:eastAsia="MS Mincho" w:hAnsi="Arial"/>
          <w:b/>
          <w:lang w:val="en-GB"/>
        </w:rPr>
        <w:t>.</w:t>
      </w:r>
      <w:r w:rsidR="00DE5D30">
        <w:rPr>
          <w:rFonts w:ascii="Arial" w:eastAsia="MS Mincho" w:hAnsi="Arial"/>
          <w:b/>
          <w:lang w:val="en-GB"/>
        </w:rPr>
        <w:t>2</w:t>
      </w:r>
      <w:r w:rsidRPr="009B0FDC">
        <w:rPr>
          <w:rFonts w:ascii="Arial" w:eastAsia="MS Mincho" w:hAnsi="Arial"/>
          <w:b/>
          <w:lang w:val="en-GB"/>
        </w:rPr>
        <w:t xml:space="preserve"> </w:t>
      </w:r>
      <w:r w:rsidRPr="009B0FDC">
        <w:rPr>
          <w:rFonts w:ascii="Arial" w:eastAsia="MS Mincho" w:hAnsi="Arial"/>
          <w:b/>
          <w:lang w:val="en-GB"/>
        </w:rPr>
        <w:tab/>
      </w:r>
      <w:r w:rsidRPr="009B0FDC">
        <w:rPr>
          <w:rFonts w:ascii="Arial" w:eastAsia="MS Mincho" w:hAnsi="Arial"/>
          <w:bCs/>
          <w:lang w:val="en-GB"/>
        </w:rPr>
        <w:t xml:space="preserve">A boat </w:t>
      </w:r>
      <w:r w:rsidR="00EB7F02">
        <w:rPr>
          <w:rFonts w:ascii="Arial" w:eastAsia="MS Mincho" w:hAnsi="Arial"/>
          <w:bCs/>
          <w:lang w:val="en-GB"/>
        </w:rPr>
        <w:t xml:space="preserve">that does not start within </w:t>
      </w:r>
      <w:r w:rsidR="00DE5D30">
        <w:rPr>
          <w:rFonts w:ascii="Arial" w:eastAsia="MS Mincho" w:hAnsi="Arial"/>
          <w:bCs/>
          <w:lang w:val="en-GB"/>
        </w:rPr>
        <w:t>5</w:t>
      </w:r>
      <w:r w:rsidRPr="009B0FDC">
        <w:rPr>
          <w:rFonts w:ascii="Arial" w:eastAsia="MS Mincho" w:hAnsi="Arial"/>
          <w:bCs/>
          <w:lang w:val="en-GB"/>
        </w:rPr>
        <w:t xml:space="preserve"> minutes after her starting signal will be scored ‘Did Not Start’</w:t>
      </w:r>
      <w:r w:rsidR="00EB7F02">
        <w:rPr>
          <w:rFonts w:ascii="Arial" w:eastAsia="MS Mincho" w:hAnsi="Arial"/>
          <w:bCs/>
          <w:lang w:val="en-GB"/>
        </w:rPr>
        <w:t xml:space="preserve"> without a hearing</w:t>
      </w:r>
      <w:r w:rsidR="00DE5D30">
        <w:rPr>
          <w:rFonts w:ascii="Arial" w:eastAsia="MS Mincho" w:hAnsi="Arial"/>
          <w:bCs/>
          <w:lang w:val="en-GB"/>
        </w:rPr>
        <w:t>.</w:t>
      </w:r>
      <w:r w:rsidRPr="009B0FDC">
        <w:rPr>
          <w:rFonts w:ascii="Arial" w:eastAsia="MS Mincho" w:hAnsi="Arial"/>
          <w:bCs/>
          <w:lang w:val="en-GB"/>
        </w:rPr>
        <w:t xml:space="preserve"> This changes RRS </w:t>
      </w:r>
      <w:r w:rsidR="00DE5D30">
        <w:rPr>
          <w:rFonts w:ascii="Arial" w:eastAsia="MS Mincho" w:hAnsi="Arial"/>
          <w:bCs/>
          <w:lang w:val="en-GB"/>
        </w:rPr>
        <w:t>A</w:t>
      </w:r>
      <w:r w:rsidR="00EB7F02">
        <w:rPr>
          <w:rFonts w:ascii="Arial" w:eastAsia="MS Mincho" w:hAnsi="Arial"/>
          <w:bCs/>
          <w:lang w:val="en-GB"/>
        </w:rPr>
        <w:t>5.1</w:t>
      </w:r>
      <w:r w:rsidRPr="009B0FDC">
        <w:rPr>
          <w:rFonts w:ascii="Arial" w:eastAsia="MS Mincho" w:hAnsi="Arial"/>
          <w:bCs/>
          <w:lang w:val="en-GB"/>
        </w:rPr>
        <w:t xml:space="preserve"> and A5</w:t>
      </w:r>
      <w:r w:rsidR="00EB7F02">
        <w:rPr>
          <w:rFonts w:ascii="Arial" w:eastAsia="MS Mincho" w:hAnsi="Arial"/>
          <w:bCs/>
          <w:lang w:val="en-GB"/>
        </w:rPr>
        <w:t>.2.</w:t>
      </w:r>
      <w:r w:rsidRPr="009B0FDC">
        <w:rPr>
          <w:rFonts w:ascii="Arial" w:eastAsia="MS Mincho" w:hAnsi="Arial"/>
          <w:bCs/>
          <w:lang w:val="en-GB"/>
        </w:rPr>
        <w:t xml:space="preserve"> </w:t>
      </w:r>
    </w:p>
    <w:p w14:paraId="3F3276EC" w14:textId="725863CB" w:rsidR="00BF4068" w:rsidRPr="009B0FDC" w:rsidRDefault="00693BDB" w:rsidP="008B1212">
      <w:pPr>
        <w:pStyle w:val="Tekstzonderopmaak"/>
        <w:spacing w:before="240"/>
        <w:ind w:left="705" w:hanging="705"/>
        <w:rPr>
          <w:rFonts w:ascii="Arial" w:eastAsia="MS Mincho" w:hAnsi="Arial"/>
          <w:b/>
          <w:lang w:val="en-GB"/>
        </w:rPr>
      </w:pPr>
      <w:r w:rsidRPr="009B0FDC">
        <w:rPr>
          <w:rFonts w:ascii="Arial" w:eastAsia="MS Mincho" w:hAnsi="Arial"/>
          <w:b/>
          <w:lang w:val="en-GB"/>
        </w:rPr>
        <w:t>1</w:t>
      </w:r>
      <w:r w:rsidR="00CE3CA8">
        <w:rPr>
          <w:rFonts w:ascii="Arial" w:eastAsia="MS Mincho" w:hAnsi="Arial"/>
          <w:b/>
          <w:lang w:val="en-GB"/>
        </w:rPr>
        <w:t>3</w:t>
      </w:r>
      <w:r w:rsidRPr="009B0FDC">
        <w:rPr>
          <w:rFonts w:ascii="Arial" w:eastAsia="MS Mincho" w:hAnsi="Arial"/>
          <w:b/>
          <w:lang w:val="en-GB"/>
        </w:rPr>
        <w:t xml:space="preserve"> </w:t>
      </w:r>
      <w:r w:rsidRPr="009B0FDC">
        <w:rPr>
          <w:rFonts w:ascii="Arial" w:eastAsia="MS Mincho" w:hAnsi="Arial"/>
          <w:b/>
          <w:lang w:val="en-GB"/>
        </w:rPr>
        <w:tab/>
      </w:r>
      <w:proofErr w:type="gramStart"/>
      <w:r w:rsidR="00BF4068" w:rsidRPr="009B0FDC">
        <w:rPr>
          <w:rFonts w:ascii="Arial" w:eastAsia="MS Mincho" w:hAnsi="Arial"/>
          <w:b/>
          <w:lang w:val="en-GB"/>
        </w:rPr>
        <w:t>CHANGE</w:t>
      </w:r>
      <w:proofErr w:type="gramEnd"/>
      <w:r w:rsidR="00BF4068" w:rsidRPr="009B0FDC">
        <w:rPr>
          <w:rFonts w:ascii="Arial" w:eastAsia="MS Mincho" w:hAnsi="Arial"/>
          <w:b/>
          <w:lang w:val="en-GB"/>
        </w:rPr>
        <w:t xml:space="preserve"> OF THE NEXT LEG OF THE COURSE </w:t>
      </w:r>
    </w:p>
    <w:p w14:paraId="0CEC8152" w14:textId="6E323F03" w:rsidR="00693BDB" w:rsidRPr="00DE5D30" w:rsidRDefault="00BF4068" w:rsidP="008B1212">
      <w:pPr>
        <w:pStyle w:val="Tekstzonderopmaak"/>
        <w:spacing w:before="240"/>
        <w:ind w:left="708" w:hanging="708"/>
        <w:rPr>
          <w:rFonts w:ascii="Arial" w:eastAsia="MS Mincho" w:hAnsi="Arial"/>
          <w:bCs/>
          <w:lang w:val="en-GB"/>
        </w:rPr>
      </w:pPr>
      <w:r w:rsidRPr="009B0FDC">
        <w:rPr>
          <w:rFonts w:ascii="Arial" w:eastAsia="MS Mincho" w:hAnsi="Arial"/>
          <w:b/>
          <w:lang w:val="en-GB"/>
        </w:rPr>
        <w:t>1</w:t>
      </w:r>
      <w:r w:rsidR="00CE3CA8">
        <w:rPr>
          <w:rFonts w:ascii="Arial" w:eastAsia="MS Mincho" w:hAnsi="Arial"/>
          <w:b/>
          <w:lang w:val="en-GB"/>
        </w:rPr>
        <w:t>3</w:t>
      </w:r>
      <w:r w:rsidRPr="009B0FDC">
        <w:rPr>
          <w:rFonts w:ascii="Arial" w:eastAsia="MS Mincho" w:hAnsi="Arial"/>
          <w:b/>
          <w:lang w:val="en-GB"/>
        </w:rPr>
        <w:t>.1</w:t>
      </w:r>
      <w:r w:rsidRPr="009B0FDC">
        <w:rPr>
          <w:rFonts w:ascii="Arial" w:eastAsia="MS Mincho" w:hAnsi="Arial"/>
          <w:lang w:val="en-GB"/>
        </w:rPr>
        <w:tab/>
        <w:t xml:space="preserve">To change the next leg of the course, the race committee will move the </w:t>
      </w:r>
      <w:r w:rsidR="009D29B2" w:rsidRPr="009B0FDC">
        <w:rPr>
          <w:rFonts w:ascii="Arial" w:eastAsia="MS Mincho" w:hAnsi="Arial"/>
          <w:lang w:val="en-GB"/>
        </w:rPr>
        <w:t xml:space="preserve">original mark or the finishing </w:t>
      </w:r>
      <w:r w:rsidRPr="009B0FDC">
        <w:rPr>
          <w:rFonts w:ascii="Arial" w:eastAsia="MS Mincho" w:hAnsi="Arial"/>
          <w:lang w:val="en-GB"/>
        </w:rPr>
        <w:t>line to a new</w:t>
      </w:r>
      <w:r w:rsidR="006D192F" w:rsidRPr="009B0FDC">
        <w:rPr>
          <w:rFonts w:ascii="Arial" w:eastAsia="MS Mincho" w:hAnsi="Arial"/>
          <w:lang w:val="en-GB"/>
        </w:rPr>
        <w:t xml:space="preserve"> </w:t>
      </w:r>
      <w:r w:rsidRPr="009B0FDC">
        <w:rPr>
          <w:rFonts w:ascii="Arial" w:eastAsia="MS Mincho" w:hAnsi="Arial"/>
          <w:lang w:val="en-GB"/>
        </w:rPr>
        <w:t>position.</w:t>
      </w:r>
      <w:r w:rsidRPr="009B0FDC">
        <w:rPr>
          <w:rFonts w:ascii="Arial" w:eastAsia="MS Mincho" w:hAnsi="Arial"/>
          <w:b/>
          <w:lang w:val="en-GB"/>
        </w:rPr>
        <w:t xml:space="preserve"> </w:t>
      </w:r>
      <w:r w:rsidR="00DE5D30">
        <w:rPr>
          <w:rFonts w:ascii="Arial" w:eastAsia="MS Mincho" w:hAnsi="Arial"/>
          <w:bCs/>
          <w:lang w:val="en-GB"/>
        </w:rPr>
        <w:t>A change of course shall not be signalled.</w:t>
      </w:r>
    </w:p>
    <w:p w14:paraId="52C5EE9C" w14:textId="63A9FF80" w:rsidR="009E353A" w:rsidRPr="009B0FDC" w:rsidRDefault="00693BDB" w:rsidP="009D29B2">
      <w:pPr>
        <w:spacing w:before="300"/>
        <w:rPr>
          <w:rFonts w:ascii="Arial" w:hAnsi="Arial" w:cs="Arial"/>
          <w:b/>
          <w:sz w:val="20"/>
          <w:szCs w:val="20"/>
          <w:lang w:val="en-GB"/>
        </w:rPr>
      </w:pPr>
      <w:r w:rsidRPr="009B0FDC">
        <w:rPr>
          <w:rFonts w:ascii="Arial" w:eastAsia="MS Mincho" w:hAnsi="Arial"/>
          <w:b/>
          <w:sz w:val="20"/>
          <w:szCs w:val="20"/>
          <w:lang w:val="en-GB"/>
        </w:rPr>
        <w:t>1</w:t>
      </w:r>
      <w:r w:rsidR="00E83230">
        <w:rPr>
          <w:rFonts w:ascii="Arial" w:eastAsia="MS Mincho" w:hAnsi="Arial"/>
          <w:b/>
          <w:sz w:val="20"/>
          <w:szCs w:val="20"/>
          <w:lang w:val="en-GB"/>
        </w:rPr>
        <w:t>4</w:t>
      </w:r>
      <w:r w:rsidRPr="009B0FDC">
        <w:rPr>
          <w:rFonts w:ascii="Arial" w:eastAsia="MS Mincho" w:hAnsi="Arial"/>
          <w:sz w:val="20"/>
          <w:szCs w:val="20"/>
          <w:lang w:val="en-GB"/>
        </w:rPr>
        <w:t xml:space="preserve"> </w:t>
      </w:r>
      <w:r w:rsidRPr="009B0FDC">
        <w:rPr>
          <w:rFonts w:ascii="Arial" w:eastAsia="MS Mincho" w:hAnsi="Arial"/>
          <w:sz w:val="20"/>
          <w:szCs w:val="20"/>
          <w:lang w:val="en-GB"/>
        </w:rPr>
        <w:tab/>
      </w:r>
      <w:r w:rsidR="009E353A" w:rsidRPr="009B0FDC">
        <w:rPr>
          <w:rFonts w:ascii="Arial" w:hAnsi="Arial" w:cs="Arial"/>
          <w:b/>
          <w:sz w:val="20"/>
          <w:szCs w:val="20"/>
          <w:lang w:val="en-GB"/>
        </w:rPr>
        <w:t>THE FINISH</w:t>
      </w:r>
    </w:p>
    <w:p w14:paraId="126CC405" w14:textId="26E76C07" w:rsidR="009E353A" w:rsidRPr="0072660B" w:rsidRDefault="009E353A" w:rsidP="0072660B">
      <w:pPr>
        <w:tabs>
          <w:tab w:val="left" w:pos="-2552"/>
        </w:tabs>
        <w:spacing w:before="240"/>
        <w:ind w:left="709" w:hanging="709"/>
        <w:rPr>
          <w:rFonts w:ascii="Arial" w:eastAsia="MS Mincho" w:hAnsi="Arial"/>
          <w:b/>
          <w:lang w:val="en-GB"/>
        </w:rPr>
      </w:pPr>
      <w:r w:rsidRPr="009B0FDC">
        <w:rPr>
          <w:rFonts w:ascii="Arial" w:hAnsi="Arial" w:cs="Arial"/>
          <w:lang w:val="en-GB"/>
        </w:rPr>
        <w:tab/>
      </w:r>
      <w:r w:rsidR="008B1212" w:rsidRPr="0072660B">
        <w:rPr>
          <w:rFonts w:ascii="Arial" w:hAnsi="Arial" w:cs="Arial"/>
          <w:sz w:val="20"/>
          <w:szCs w:val="20"/>
          <w:lang w:val="en-GB"/>
        </w:rPr>
        <w:t xml:space="preserve">The finishing </w:t>
      </w:r>
      <w:r w:rsidR="00DE5D30" w:rsidRPr="0072660B">
        <w:rPr>
          <w:rFonts w:ascii="Arial" w:hAnsi="Arial" w:cs="Arial"/>
          <w:sz w:val="20"/>
          <w:szCs w:val="20"/>
          <w:lang w:val="en-GB"/>
        </w:rPr>
        <w:t xml:space="preserve">line </w:t>
      </w:r>
      <w:r w:rsidR="00A877DC" w:rsidRPr="0072660B">
        <w:rPr>
          <w:rFonts w:ascii="Arial" w:hAnsi="Arial" w:cs="Arial"/>
          <w:sz w:val="20"/>
          <w:szCs w:val="20"/>
          <w:lang w:val="en-GB"/>
        </w:rPr>
        <w:t>will be</w:t>
      </w:r>
      <w:r w:rsidR="008B1212" w:rsidRPr="0072660B">
        <w:rPr>
          <w:rFonts w:ascii="Arial" w:hAnsi="Arial" w:cs="Arial"/>
          <w:sz w:val="20"/>
          <w:szCs w:val="20"/>
          <w:lang w:val="en-GB"/>
        </w:rPr>
        <w:t xml:space="preserve"> </w:t>
      </w:r>
      <w:r w:rsidR="00182A2F" w:rsidRPr="0072660B">
        <w:rPr>
          <w:rFonts w:ascii="Arial" w:hAnsi="Arial" w:cs="Arial"/>
          <w:sz w:val="20"/>
          <w:szCs w:val="20"/>
          <w:lang w:val="en-GB"/>
        </w:rPr>
        <w:t xml:space="preserve">between </w:t>
      </w:r>
      <w:r w:rsidR="00DE5D30" w:rsidRPr="0072660B">
        <w:rPr>
          <w:rFonts w:ascii="Arial" w:hAnsi="Arial" w:cs="Arial"/>
          <w:sz w:val="20"/>
          <w:szCs w:val="20"/>
          <w:lang w:val="en-GB"/>
        </w:rPr>
        <w:t>2</w:t>
      </w:r>
      <w:r w:rsidR="008B1212" w:rsidRPr="0072660B">
        <w:rPr>
          <w:rFonts w:ascii="Arial" w:hAnsi="Arial" w:cs="Arial"/>
          <w:sz w:val="20"/>
          <w:szCs w:val="20"/>
          <w:lang w:val="en-GB"/>
        </w:rPr>
        <w:t xml:space="preserve"> staff</w:t>
      </w:r>
      <w:r w:rsidR="005406D4" w:rsidRPr="0072660B">
        <w:rPr>
          <w:rFonts w:ascii="Arial" w:hAnsi="Arial" w:cs="Arial"/>
          <w:sz w:val="20"/>
          <w:szCs w:val="20"/>
          <w:lang w:val="en-GB"/>
        </w:rPr>
        <w:t>s</w:t>
      </w:r>
      <w:r w:rsidR="008B1212" w:rsidRPr="0072660B">
        <w:rPr>
          <w:rFonts w:ascii="Arial" w:hAnsi="Arial" w:cs="Arial"/>
          <w:sz w:val="20"/>
          <w:szCs w:val="20"/>
          <w:lang w:val="en-GB"/>
        </w:rPr>
        <w:t xml:space="preserve"> displaying </w:t>
      </w:r>
      <w:r w:rsidR="002E3EDA" w:rsidRPr="0072660B">
        <w:rPr>
          <w:rFonts w:ascii="Arial" w:hAnsi="Arial" w:cs="Arial"/>
          <w:sz w:val="20"/>
          <w:szCs w:val="20"/>
          <w:lang w:val="en-GB"/>
        </w:rPr>
        <w:t xml:space="preserve">a blue flag on the starboard finish mark and an </w:t>
      </w:r>
      <w:r w:rsidR="005406D4" w:rsidRPr="0072660B">
        <w:rPr>
          <w:rFonts w:ascii="Arial" w:hAnsi="Arial" w:cs="Arial"/>
          <w:sz w:val="20"/>
          <w:szCs w:val="20"/>
          <w:lang w:val="en-GB"/>
        </w:rPr>
        <w:t>orange</w:t>
      </w:r>
      <w:r w:rsidR="008B1212" w:rsidRPr="0072660B">
        <w:rPr>
          <w:rFonts w:ascii="Arial" w:hAnsi="Arial" w:cs="Arial"/>
          <w:sz w:val="20"/>
          <w:szCs w:val="20"/>
          <w:lang w:val="en-GB"/>
        </w:rPr>
        <w:t xml:space="preserve"> flag</w:t>
      </w:r>
      <w:r w:rsidR="00DE5D30" w:rsidRPr="0072660B">
        <w:rPr>
          <w:rFonts w:ascii="Arial" w:hAnsi="Arial" w:cs="Arial"/>
          <w:sz w:val="20"/>
          <w:szCs w:val="20"/>
          <w:lang w:val="en-GB"/>
        </w:rPr>
        <w:t xml:space="preserve"> on the </w:t>
      </w:r>
      <w:r w:rsidR="002E3EDA" w:rsidRPr="0072660B">
        <w:rPr>
          <w:rFonts w:ascii="Arial" w:hAnsi="Arial" w:cs="Arial"/>
          <w:sz w:val="20"/>
          <w:szCs w:val="20"/>
          <w:lang w:val="en-GB"/>
        </w:rPr>
        <w:t xml:space="preserve">port </w:t>
      </w:r>
      <w:r w:rsidR="00DE5D30" w:rsidRPr="0072660B">
        <w:rPr>
          <w:rFonts w:ascii="Arial" w:hAnsi="Arial" w:cs="Arial"/>
          <w:sz w:val="20"/>
          <w:szCs w:val="20"/>
          <w:lang w:val="en-GB"/>
        </w:rPr>
        <w:t>finish marks.</w:t>
      </w:r>
    </w:p>
    <w:p w14:paraId="3AD87F63" w14:textId="6F0E8FDC" w:rsidR="0055642D" w:rsidRDefault="0055642D" w:rsidP="009D29B2">
      <w:pPr>
        <w:keepNext/>
        <w:spacing w:before="300"/>
        <w:jc w:val="both"/>
        <w:rPr>
          <w:rFonts w:ascii="Arial" w:eastAsia="MS Mincho" w:hAnsi="Arial" w:cs="Arial"/>
          <w:b/>
          <w:sz w:val="20"/>
          <w:szCs w:val="20"/>
          <w:lang w:val="en-GB"/>
        </w:rPr>
      </w:pPr>
      <w:r>
        <w:rPr>
          <w:rFonts w:ascii="Arial" w:eastAsia="MS Mincho" w:hAnsi="Arial" w:cs="Arial"/>
          <w:b/>
          <w:sz w:val="20"/>
          <w:szCs w:val="20"/>
          <w:lang w:val="en-GB"/>
        </w:rPr>
        <w:t>15</w:t>
      </w:r>
      <w:r>
        <w:rPr>
          <w:rFonts w:ascii="Arial" w:eastAsia="MS Mincho" w:hAnsi="Arial" w:cs="Arial"/>
          <w:b/>
          <w:sz w:val="20"/>
          <w:szCs w:val="20"/>
          <w:lang w:val="en-GB"/>
        </w:rPr>
        <w:tab/>
        <w:t>SCORING</w:t>
      </w:r>
    </w:p>
    <w:p w14:paraId="4DA0EB05" w14:textId="77777777" w:rsidR="0055642D" w:rsidRDefault="0055642D" w:rsidP="0055642D">
      <w:pPr>
        <w:spacing w:before="100" w:beforeAutospacing="1" w:after="100" w:afterAutospacing="1"/>
        <w:ind w:left="700" w:hanging="700"/>
        <w:rPr>
          <w:rFonts w:ascii="Arial" w:hAnsi="Arial" w:cs="Arial"/>
          <w:b/>
          <w:bCs/>
          <w:sz w:val="20"/>
          <w:szCs w:val="20"/>
          <w:lang w:val="en-US"/>
        </w:rPr>
      </w:pPr>
    </w:p>
    <w:p w14:paraId="0B8ACD3B" w14:textId="3731CC7C" w:rsidR="0055642D" w:rsidRDefault="0055642D" w:rsidP="0055642D">
      <w:pPr>
        <w:spacing w:before="100" w:beforeAutospacing="1" w:after="100" w:afterAutospacing="1"/>
        <w:ind w:left="700" w:hanging="700"/>
        <w:rPr>
          <w:rFonts w:ascii="Arial" w:hAnsi="Arial" w:cs="Arial"/>
          <w:sz w:val="20"/>
          <w:szCs w:val="20"/>
          <w:lang w:val="en-US"/>
        </w:rPr>
      </w:pPr>
      <w:r w:rsidRPr="003B6D2E">
        <w:rPr>
          <w:rFonts w:ascii="Arial" w:hAnsi="Arial" w:cs="Arial"/>
          <w:b/>
          <w:bCs/>
          <w:sz w:val="20"/>
          <w:szCs w:val="20"/>
          <w:lang w:val="en-US"/>
        </w:rPr>
        <w:t>15.</w:t>
      </w:r>
      <w:r>
        <w:rPr>
          <w:rFonts w:ascii="Arial" w:hAnsi="Arial" w:cs="Arial"/>
          <w:b/>
          <w:bCs/>
          <w:sz w:val="20"/>
          <w:szCs w:val="20"/>
          <w:lang w:val="en-US"/>
        </w:rPr>
        <w:t>1</w:t>
      </w:r>
      <w:r>
        <w:rPr>
          <w:rFonts w:ascii="Arial" w:hAnsi="Arial" w:cs="Arial"/>
          <w:b/>
          <w:bCs/>
          <w:sz w:val="20"/>
          <w:szCs w:val="20"/>
          <w:lang w:val="en-US"/>
        </w:rPr>
        <w:tab/>
      </w:r>
      <w:r w:rsidR="002E3EDA">
        <w:rPr>
          <w:rFonts w:ascii="Arial" w:hAnsi="Arial" w:cs="Arial"/>
          <w:sz w:val="20"/>
          <w:szCs w:val="20"/>
          <w:lang w:val="en-US"/>
        </w:rPr>
        <w:t xml:space="preserve">Handicap racing </w:t>
      </w:r>
      <w:r w:rsidR="00182A2F">
        <w:rPr>
          <w:rFonts w:ascii="Arial" w:hAnsi="Arial" w:cs="Arial"/>
          <w:sz w:val="20"/>
          <w:szCs w:val="20"/>
          <w:lang w:val="en-US"/>
        </w:rPr>
        <w:t xml:space="preserve">scores </w:t>
      </w:r>
      <w:r w:rsidR="002E3EDA">
        <w:rPr>
          <w:rFonts w:ascii="Arial" w:hAnsi="Arial" w:cs="Arial"/>
          <w:sz w:val="20"/>
          <w:szCs w:val="20"/>
          <w:lang w:val="en-US"/>
        </w:rPr>
        <w:t>shall be run using the RYA Portsmouth Yardstick Scheme:</w:t>
      </w:r>
    </w:p>
    <w:p w14:paraId="482D17DF" w14:textId="46740166" w:rsidR="002E3EDA" w:rsidRPr="002E3EDA" w:rsidRDefault="002E3EDA" w:rsidP="0055642D">
      <w:pPr>
        <w:spacing w:before="100" w:beforeAutospacing="1" w:after="100" w:afterAutospacing="1"/>
        <w:ind w:left="700" w:hanging="700"/>
        <w:rPr>
          <w:rFonts w:ascii="Arial" w:hAnsi="Arial" w:cs="Arial"/>
          <w:sz w:val="20"/>
          <w:szCs w:val="20"/>
          <w:lang w:val="en-US"/>
        </w:rPr>
      </w:pPr>
      <w:r>
        <w:rPr>
          <w:rFonts w:ascii="Arial" w:hAnsi="Arial" w:cs="Arial"/>
          <w:b/>
          <w:bCs/>
          <w:sz w:val="20"/>
          <w:szCs w:val="20"/>
          <w:lang w:val="en-US"/>
        </w:rPr>
        <w:tab/>
      </w:r>
      <w:r w:rsidRPr="002E3EDA">
        <w:rPr>
          <w:rFonts w:ascii="Arial" w:hAnsi="Arial" w:cs="Arial"/>
          <w:sz w:val="20"/>
          <w:szCs w:val="20"/>
          <w:lang w:val="en-US"/>
        </w:rPr>
        <w:t>RS Aero 5</w:t>
      </w:r>
      <w:r w:rsidRPr="002E3EDA">
        <w:rPr>
          <w:rFonts w:ascii="Arial" w:hAnsi="Arial" w:cs="Arial"/>
          <w:sz w:val="20"/>
          <w:szCs w:val="20"/>
          <w:lang w:val="en-US"/>
        </w:rPr>
        <w:tab/>
        <w:t>1136</w:t>
      </w:r>
    </w:p>
    <w:p w14:paraId="31EBD268" w14:textId="77777777" w:rsidR="008766A6" w:rsidRPr="002E3EDA" w:rsidRDefault="002E3EDA" w:rsidP="008766A6">
      <w:pPr>
        <w:spacing w:before="100" w:beforeAutospacing="1" w:after="100" w:afterAutospacing="1"/>
        <w:ind w:left="700" w:hanging="700"/>
        <w:rPr>
          <w:ins w:id="1" w:author="Robert Moorman" w:date="2022-10-08T10:48:00Z"/>
          <w:rFonts w:ascii="Arial" w:hAnsi="Arial" w:cs="Arial"/>
          <w:sz w:val="20"/>
          <w:szCs w:val="20"/>
          <w:lang w:val="en-US"/>
        </w:rPr>
      </w:pPr>
      <w:r w:rsidRPr="002E3EDA">
        <w:rPr>
          <w:rFonts w:ascii="Arial" w:hAnsi="Arial" w:cs="Arial"/>
          <w:sz w:val="20"/>
          <w:szCs w:val="20"/>
          <w:lang w:val="en-US"/>
        </w:rPr>
        <w:tab/>
      </w:r>
      <w:ins w:id="2" w:author="Robert Moorman" w:date="2022-10-08T10:48:00Z">
        <w:r w:rsidR="008766A6">
          <w:rPr>
            <w:rFonts w:ascii="Arial" w:hAnsi="Arial" w:cs="Arial"/>
            <w:sz w:val="20"/>
            <w:szCs w:val="20"/>
            <w:lang w:val="en-US"/>
          </w:rPr>
          <w:t>RS Aero 6</w:t>
        </w:r>
        <w:r w:rsidR="008766A6">
          <w:rPr>
            <w:rFonts w:ascii="Arial" w:hAnsi="Arial" w:cs="Arial"/>
            <w:sz w:val="20"/>
            <w:szCs w:val="20"/>
            <w:lang w:val="en-US"/>
          </w:rPr>
          <w:tab/>
          <w:t>1100</w:t>
        </w:r>
      </w:ins>
    </w:p>
    <w:p w14:paraId="6B668C68" w14:textId="3EF3AE4E" w:rsidR="002E3EDA" w:rsidRPr="002E3EDA" w:rsidRDefault="008766A6" w:rsidP="008766A6">
      <w:pPr>
        <w:spacing w:before="100" w:beforeAutospacing="1" w:after="100" w:afterAutospacing="1"/>
        <w:ind w:left="700" w:hanging="700"/>
        <w:rPr>
          <w:rFonts w:ascii="Arial" w:hAnsi="Arial" w:cs="Arial"/>
          <w:sz w:val="20"/>
          <w:szCs w:val="20"/>
          <w:lang w:val="en-US"/>
        </w:rPr>
      </w:pPr>
      <w:ins w:id="3" w:author="Robert Moorman" w:date="2022-10-08T10:48:00Z">
        <w:r w:rsidRPr="002E3EDA">
          <w:rPr>
            <w:rFonts w:ascii="Arial" w:hAnsi="Arial" w:cs="Arial"/>
            <w:sz w:val="20"/>
            <w:szCs w:val="20"/>
            <w:lang w:val="en-US"/>
          </w:rPr>
          <w:tab/>
        </w:r>
      </w:ins>
      <w:r w:rsidR="002E3EDA" w:rsidRPr="002E3EDA">
        <w:rPr>
          <w:rFonts w:ascii="Arial" w:hAnsi="Arial" w:cs="Arial"/>
          <w:sz w:val="20"/>
          <w:szCs w:val="20"/>
          <w:lang w:val="en-US"/>
        </w:rPr>
        <w:t>RS Aero 7</w:t>
      </w:r>
      <w:r w:rsidR="002E3EDA" w:rsidRPr="002E3EDA">
        <w:rPr>
          <w:rFonts w:ascii="Arial" w:hAnsi="Arial" w:cs="Arial"/>
          <w:sz w:val="20"/>
          <w:szCs w:val="20"/>
          <w:lang w:val="en-US"/>
        </w:rPr>
        <w:tab/>
        <w:t>1065</w:t>
      </w:r>
    </w:p>
    <w:p w14:paraId="4C72FB58" w14:textId="6B2CB285" w:rsidR="002E3EDA" w:rsidRPr="002E3EDA" w:rsidRDefault="002E3EDA" w:rsidP="0055642D">
      <w:pPr>
        <w:spacing w:before="100" w:beforeAutospacing="1" w:after="100" w:afterAutospacing="1"/>
        <w:ind w:left="700" w:hanging="700"/>
        <w:rPr>
          <w:lang w:val="en-US"/>
        </w:rPr>
      </w:pPr>
      <w:r w:rsidRPr="002E3EDA">
        <w:rPr>
          <w:rFonts w:ascii="Arial" w:hAnsi="Arial" w:cs="Arial"/>
          <w:sz w:val="20"/>
          <w:szCs w:val="20"/>
          <w:lang w:val="en-US"/>
        </w:rPr>
        <w:tab/>
        <w:t>RS Aero 9</w:t>
      </w:r>
      <w:r w:rsidRPr="002E3EDA">
        <w:rPr>
          <w:rFonts w:ascii="Arial" w:hAnsi="Arial" w:cs="Arial"/>
          <w:sz w:val="20"/>
          <w:szCs w:val="20"/>
          <w:lang w:val="en-US"/>
        </w:rPr>
        <w:tab/>
        <w:t>1014</w:t>
      </w:r>
    </w:p>
    <w:p w14:paraId="06051653" w14:textId="64EB884B" w:rsidR="009E353A" w:rsidRPr="009B0FDC" w:rsidRDefault="00693BDB" w:rsidP="009D29B2">
      <w:pPr>
        <w:keepNext/>
        <w:spacing w:before="300"/>
        <w:jc w:val="both"/>
        <w:rPr>
          <w:rFonts w:ascii="Arial" w:hAnsi="Arial" w:cs="Arial"/>
          <w:b/>
          <w:color w:val="000000"/>
          <w:sz w:val="20"/>
          <w:szCs w:val="20"/>
          <w:lang w:val="en-GB"/>
        </w:rPr>
      </w:pPr>
      <w:r w:rsidRPr="009B0FDC">
        <w:rPr>
          <w:rFonts w:ascii="Arial" w:eastAsia="MS Mincho" w:hAnsi="Arial" w:cs="Arial"/>
          <w:b/>
          <w:sz w:val="20"/>
          <w:szCs w:val="20"/>
          <w:lang w:val="en-GB"/>
        </w:rPr>
        <w:t>1</w:t>
      </w:r>
      <w:r w:rsidR="00E83230">
        <w:rPr>
          <w:rFonts w:ascii="Arial" w:eastAsia="MS Mincho" w:hAnsi="Arial" w:cs="Arial"/>
          <w:b/>
          <w:sz w:val="20"/>
          <w:szCs w:val="20"/>
          <w:lang w:val="en-GB"/>
        </w:rPr>
        <w:t>6</w:t>
      </w:r>
      <w:r w:rsidRPr="009B0FDC">
        <w:rPr>
          <w:rFonts w:ascii="Arial" w:eastAsia="MS Mincho" w:hAnsi="Arial" w:cs="Arial"/>
          <w:b/>
          <w:sz w:val="20"/>
          <w:szCs w:val="20"/>
          <w:lang w:val="en-GB"/>
        </w:rPr>
        <w:tab/>
      </w:r>
      <w:r w:rsidR="009E353A" w:rsidRPr="009B0FDC">
        <w:rPr>
          <w:rFonts w:ascii="Arial" w:hAnsi="Arial" w:cs="Arial"/>
          <w:b/>
          <w:color w:val="000000"/>
          <w:sz w:val="20"/>
          <w:szCs w:val="20"/>
          <w:lang w:val="en-GB"/>
        </w:rPr>
        <w:t>TIME LIMITS AND TARGET TIMES</w:t>
      </w:r>
    </w:p>
    <w:p w14:paraId="0C3630EB" w14:textId="77777777" w:rsidR="00693BDB" w:rsidRPr="009B0FDC" w:rsidRDefault="00693BDB">
      <w:pPr>
        <w:pStyle w:val="Tekstzonderopmaak"/>
        <w:rPr>
          <w:rFonts w:ascii="Arial" w:eastAsia="MS Mincho" w:hAnsi="Arial"/>
          <w:lang w:val="en-GB"/>
        </w:rPr>
      </w:pPr>
    </w:p>
    <w:p w14:paraId="05493DBC" w14:textId="0E6DF37E" w:rsidR="00E83230" w:rsidRDefault="00693BDB" w:rsidP="00E83230">
      <w:pPr>
        <w:spacing w:before="120"/>
        <w:ind w:left="705" w:hanging="705"/>
        <w:rPr>
          <w:rFonts w:ascii="Arial" w:eastAsia="MS Mincho" w:hAnsi="Arial"/>
          <w:sz w:val="20"/>
          <w:szCs w:val="20"/>
          <w:lang w:val="en-GB"/>
        </w:rPr>
      </w:pPr>
      <w:r w:rsidRPr="009B0FDC">
        <w:rPr>
          <w:rFonts w:ascii="Arial" w:eastAsia="MS Mincho" w:hAnsi="Arial"/>
          <w:b/>
          <w:sz w:val="20"/>
          <w:szCs w:val="20"/>
          <w:lang w:val="en-GB"/>
        </w:rPr>
        <w:t>1</w:t>
      </w:r>
      <w:r w:rsidR="00E83230">
        <w:rPr>
          <w:rFonts w:ascii="Arial" w:eastAsia="MS Mincho" w:hAnsi="Arial"/>
          <w:b/>
          <w:sz w:val="20"/>
          <w:szCs w:val="20"/>
          <w:lang w:val="en-GB"/>
        </w:rPr>
        <w:t>6</w:t>
      </w:r>
      <w:r w:rsidRPr="009B0FDC">
        <w:rPr>
          <w:rFonts w:ascii="Arial" w:eastAsia="MS Mincho" w:hAnsi="Arial"/>
          <w:b/>
          <w:sz w:val="20"/>
          <w:szCs w:val="20"/>
          <w:lang w:val="en-GB"/>
        </w:rPr>
        <w:t>.1</w:t>
      </w:r>
      <w:r w:rsidRPr="009B0FDC">
        <w:rPr>
          <w:rFonts w:ascii="Arial" w:eastAsia="MS Mincho" w:hAnsi="Arial"/>
          <w:sz w:val="20"/>
          <w:szCs w:val="20"/>
          <w:lang w:val="en-GB"/>
        </w:rPr>
        <w:tab/>
      </w:r>
      <w:r w:rsidR="00E83230" w:rsidRPr="00497C8C">
        <w:rPr>
          <w:rFonts w:ascii="Arial" w:eastAsia="MS Mincho" w:hAnsi="Arial"/>
          <w:sz w:val="20"/>
          <w:szCs w:val="20"/>
          <w:lang w:val="en-GB"/>
        </w:rPr>
        <w:t>The Mark 1 Time Limit</w:t>
      </w:r>
      <w:r w:rsidR="00DE5D30">
        <w:rPr>
          <w:rFonts w:ascii="Arial" w:eastAsia="MS Mincho" w:hAnsi="Arial"/>
          <w:sz w:val="20"/>
          <w:szCs w:val="20"/>
          <w:lang w:val="en-GB"/>
        </w:rPr>
        <w:t xml:space="preserve"> </w:t>
      </w:r>
      <w:r w:rsidR="00E83230" w:rsidRPr="00497C8C">
        <w:rPr>
          <w:rFonts w:ascii="Arial" w:eastAsia="MS Mincho" w:hAnsi="Arial"/>
          <w:sz w:val="20"/>
          <w:szCs w:val="20"/>
          <w:lang w:val="en-GB"/>
        </w:rPr>
        <w:t xml:space="preserve">and the Finishing Window are shown </w:t>
      </w:r>
      <w:r w:rsidR="00E83230" w:rsidRPr="009B0FDC">
        <w:rPr>
          <w:rFonts w:ascii="Arial" w:hAnsi="Arial" w:cs="Arial"/>
          <w:sz w:val="20"/>
          <w:szCs w:val="20"/>
          <w:lang w:val="en-GB"/>
        </w:rPr>
        <w:t xml:space="preserve">(in minutes) </w:t>
      </w:r>
      <w:r w:rsidR="00E83230" w:rsidRPr="00497C8C">
        <w:rPr>
          <w:rFonts w:ascii="Arial" w:eastAsia="MS Mincho" w:hAnsi="Arial"/>
          <w:sz w:val="20"/>
          <w:szCs w:val="20"/>
          <w:lang w:val="en-GB"/>
        </w:rPr>
        <w:t>in the table below.</w:t>
      </w:r>
    </w:p>
    <w:p w14:paraId="597366F0" w14:textId="6DB61C69" w:rsidR="00483E85" w:rsidRPr="00631B98" w:rsidRDefault="00483E85" w:rsidP="0072660B">
      <w:pPr>
        <w:tabs>
          <w:tab w:val="left" w:pos="709"/>
          <w:tab w:val="left" w:pos="2552"/>
          <w:tab w:val="left" w:pos="4395"/>
          <w:tab w:val="left" w:pos="6663"/>
        </w:tabs>
        <w:spacing w:before="120"/>
        <w:rPr>
          <w:rFonts w:ascii="Arial" w:hAnsi="Arial" w:cs="Arial"/>
          <w:i/>
          <w:sz w:val="20"/>
          <w:szCs w:val="20"/>
          <w:lang w:val="en-GB"/>
        </w:rPr>
      </w:pPr>
      <w:r w:rsidRPr="009B0FDC">
        <w:rPr>
          <w:rFonts w:ascii="Arial" w:hAnsi="Arial" w:cs="Arial"/>
          <w:sz w:val="20"/>
          <w:szCs w:val="20"/>
          <w:lang w:val="en-GB"/>
        </w:rPr>
        <w:tab/>
      </w:r>
      <w:r w:rsidRPr="009B0FDC">
        <w:rPr>
          <w:rFonts w:ascii="Arial" w:hAnsi="Arial" w:cs="Arial"/>
          <w:i/>
          <w:sz w:val="20"/>
          <w:szCs w:val="20"/>
          <w:lang w:val="en-GB"/>
        </w:rPr>
        <w:t>Class</w:t>
      </w:r>
      <w:r w:rsidRPr="009B0FDC">
        <w:rPr>
          <w:rFonts w:ascii="Arial" w:hAnsi="Arial" w:cs="Arial"/>
          <w:i/>
          <w:sz w:val="20"/>
          <w:szCs w:val="20"/>
          <w:lang w:val="en-GB"/>
        </w:rPr>
        <w:tab/>
      </w:r>
      <w:r w:rsidR="00E83230" w:rsidRPr="009B0FDC">
        <w:rPr>
          <w:rFonts w:ascii="Arial" w:hAnsi="Arial" w:cs="Arial"/>
          <w:i/>
          <w:sz w:val="20"/>
          <w:szCs w:val="20"/>
          <w:lang w:val="en-GB"/>
        </w:rPr>
        <w:t>Mark 1</w:t>
      </w:r>
      <w:r w:rsidR="00E83230">
        <w:rPr>
          <w:rFonts w:ascii="Arial" w:hAnsi="Arial" w:cs="Arial"/>
          <w:i/>
          <w:sz w:val="20"/>
          <w:szCs w:val="20"/>
          <w:lang w:val="en-GB"/>
        </w:rPr>
        <w:t xml:space="preserve"> </w:t>
      </w:r>
      <w:r w:rsidRPr="009B0FDC">
        <w:rPr>
          <w:rFonts w:ascii="Arial" w:hAnsi="Arial" w:cs="Arial"/>
          <w:i/>
          <w:sz w:val="20"/>
          <w:szCs w:val="20"/>
          <w:lang w:val="en-GB"/>
        </w:rPr>
        <w:t>Time limi</w:t>
      </w:r>
      <w:r w:rsidR="00221C9D">
        <w:rPr>
          <w:rFonts w:ascii="Arial" w:hAnsi="Arial" w:cs="Arial"/>
          <w:i/>
          <w:sz w:val="20"/>
          <w:szCs w:val="20"/>
          <w:lang w:val="en-GB"/>
        </w:rPr>
        <w:t>t</w:t>
      </w:r>
      <w:r w:rsidR="00221C9D">
        <w:rPr>
          <w:rFonts w:ascii="Arial" w:hAnsi="Arial" w:cs="Arial"/>
          <w:i/>
          <w:sz w:val="20"/>
          <w:szCs w:val="20"/>
          <w:lang w:val="en-GB"/>
        </w:rPr>
        <w:tab/>
      </w:r>
      <w:r w:rsidR="00E83230">
        <w:rPr>
          <w:rFonts w:ascii="Arial" w:hAnsi="Arial" w:cs="Arial"/>
          <w:i/>
          <w:sz w:val="20"/>
          <w:szCs w:val="20"/>
          <w:lang w:val="en-GB"/>
        </w:rPr>
        <w:t xml:space="preserve">Finishing </w:t>
      </w:r>
      <w:r w:rsidR="00E83230" w:rsidRPr="00631B98">
        <w:rPr>
          <w:rFonts w:ascii="Arial" w:hAnsi="Arial" w:cs="Arial"/>
          <w:i/>
          <w:sz w:val="20"/>
          <w:szCs w:val="20"/>
          <w:lang w:val="en-GB"/>
        </w:rPr>
        <w:t>Window</w:t>
      </w:r>
      <w:r w:rsidR="00221C9D" w:rsidRPr="00631B98">
        <w:rPr>
          <w:rFonts w:ascii="Arial" w:hAnsi="Arial" w:cs="Arial"/>
          <w:i/>
          <w:sz w:val="20"/>
          <w:szCs w:val="20"/>
          <w:lang w:val="en-GB"/>
        </w:rPr>
        <w:tab/>
      </w:r>
      <w:r w:rsidR="00911E49" w:rsidRPr="00631B98">
        <w:rPr>
          <w:rFonts w:ascii="Arial" w:hAnsi="Arial" w:cs="Arial"/>
          <w:i/>
          <w:sz w:val="20"/>
          <w:szCs w:val="20"/>
          <w:lang w:val="en-GB"/>
        </w:rPr>
        <w:t>Targe time race</w:t>
      </w:r>
    </w:p>
    <w:p w14:paraId="31BB34DE" w14:textId="33202FD2" w:rsidR="00483E85" w:rsidRPr="0072660B" w:rsidRDefault="00483E85" w:rsidP="0072660B">
      <w:pPr>
        <w:tabs>
          <w:tab w:val="left" w:pos="709"/>
          <w:tab w:val="left" w:pos="2552"/>
          <w:tab w:val="left" w:pos="4395"/>
          <w:tab w:val="left" w:pos="6663"/>
        </w:tabs>
        <w:spacing w:before="120"/>
        <w:rPr>
          <w:rFonts w:ascii="Arial" w:hAnsi="Arial" w:cs="Arial"/>
          <w:sz w:val="20"/>
          <w:szCs w:val="20"/>
          <w:lang w:val="en-US"/>
        </w:rPr>
      </w:pPr>
      <w:r w:rsidRPr="009B0FDC">
        <w:rPr>
          <w:rFonts w:ascii="Arial" w:hAnsi="Arial" w:cs="Arial"/>
          <w:i/>
          <w:sz w:val="20"/>
          <w:szCs w:val="20"/>
          <w:lang w:val="en-GB"/>
        </w:rPr>
        <w:tab/>
      </w:r>
      <w:r w:rsidRPr="0072660B">
        <w:rPr>
          <w:rFonts w:ascii="Arial" w:hAnsi="Arial" w:cs="Arial"/>
          <w:i/>
          <w:sz w:val="20"/>
          <w:szCs w:val="20"/>
          <w:lang w:val="en-US"/>
        </w:rPr>
        <w:t>RS Aero 5,7,</w:t>
      </w:r>
      <w:r w:rsidR="004022D2" w:rsidRPr="0072660B">
        <w:rPr>
          <w:rFonts w:ascii="Arial" w:hAnsi="Arial" w:cs="Arial"/>
          <w:i/>
          <w:sz w:val="20"/>
          <w:szCs w:val="20"/>
          <w:lang w:val="en-US"/>
        </w:rPr>
        <w:t>6,</w:t>
      </w:r>
      <w:r w:rsidRPr="0072660B">
        <w:rPr>
          <w:rFonts w:ascii="Arial" w:hAnsi="Arial" w:cs="Arial"/>
          <w:i/>
          <w:sz w:val="20"/>
          <w:szCs w:val="20"/>
          <w:lang w:val="en-US"/>
        </w:rPr>
        <w:t>9</w:t>
      </w:r>
      <w:r w:rsidR="00221C9D" w:rsidRPr="0072660B">
        <w:rPr>
          <w:rFonts w:ascii="Arial" w:hAnsi="Arial" w:cs="Arial"/>
          <w:i/>
          <w:sz w:val="20"/>
          <w:szCs w:val="20"/>
          <w:lang w:val="en-US"/>
        </w:rPr>
        <w:tab/>
        <w:t xml:space="preserve">        </w:t>
      </w:r>
      <w:r w:rsidRPr="0072660B">
        <w:rPr>
          <w:rFonts w:ascii="Arial" w:hAnsi="Arial" w:cs="Arial"/>
          <w:i/>
          <w:sz w:val="20"/>
          <w:szCs w:val="20"/>
          <w:lang w:val="en-US"/>
        </w:rPr>
        <w:t>2</w:t>
      </w:r>
      <w:r w:rsidR="00DE5D30" w:rsidRPr="0072660B">
        <w:rPr>
          <w:rFonts w:ascii="Arial" w:hAnsi="Arial" w:cs="Arial"/>
          <w:i/>
          <w:sz w:val="20"/>
          <w:szCs w:val="20"/>
          <w:lang w:val="en-US"/>
        </w:rPr>
        <w:t>0</w:t>
      </w:r>
      <w:r w:rsidRPr="0072660B">
        <w:rPr>
          <w:rFonts w:ascii="Arial" w:hAnsi="Arial" w:cs="Arial"/>
          <w:i/>
          <w:sz w:val="20"/>
          <w:szCs w:val="20"/>
          <w:lang w:val="en-US"/>
        </w:rPr>
        <w:t xml:space="preserve"> </w:t>
      </w:r>
      <w:r w:rsidR="00221C9D" w:rsidRPr="0072660B">
        <w:rPr>
          <w:rFonts w:ascii="Arial" w:hAnsi="Arial" w:cs="Arial"/>
          <w:i/>
          <w:sz w:val="20"/>
          <w:szCs w:val="20"/>
          <w:lang w:val="en-US"/>
        </w:rPr>
        <w:t>min</w:t>
      </w:r>
      <w:r w:rsidRPr="0072660B">
        <w:rPr>
          <w:rFonts w:ascii="Arial" w:hAnsi="Arial" w:cs="Arial"/>
          <w:i/>
          <w:sz w:val="20"/>
          <w:szCs w:val="20"/>
          <w:lang w:val="en-US"/>
        </w:rPr>
        <w:tab/>
        <w:t xml:space="preserve">      </w:t>
      </w:r>
      <w:r w:rsidR="00DE5D30" w:rsidRPr="0072660B">
        <w:rPr>
          <w:rFonts w:ascii="Arial" w:hAnsi="Arial" w:cs="Arial"/>
          <w:i/>
          <w:sz w:val="20"/>
          <w:szCs w:val="20"/>
          <w:lang w:val="en-US"/>
        </w:rPr>
        <w:t>15</w:t>
      </w:r>
      <w:r w:rsidR="00221C9D" w:rsidRPr="0072660B">
        <w:rPr>
          <w:rFonts w:ascii="Arial" w:hAnsi="Arial" w:cs="Arial"/>
          <w:i/>
          <w:sz w:val="20"/>
          <w:szCs w:val="20"/>
          <w:lang w:val="en-US"/>
        </w:rPr>
        <w:t xml:space="preserve"> min</w:t>
      </w:r>
      <w:r w:rsidR="00221C9D" w:rsidRPr="0072660B">
        <w:rPr>
          <w:rFonts w:ascii="Arial" w:hAnsi="Arial" w:cs="Arial"/>
          <w:i/>
          <w:sz w:val="20"/>
          <w:szCs w:val="20"/>
          <w:lang w:val="en-US"/>
        </w:rPr>
        <w:tab/>
        <w:t xml:space="preserve">        45 min</w:t>
      </w:r>
    </w:p>
    <w:p w14:paraId="4C49CE7A" w14:textId="69852206" w:rsidR="00483E85" w:rsidRPr="00EF62B3" w:rsidRDefault="00EF62B3" w:rsidP="00EF62B3">
      <w:pPr>
        <w:pStyle w:val="Tekstzonderopmaak"/>
        <w:spacing w:before="240"/>
        <w:ind w:left="705" w:hanging="705"/>
        <w:rPr>
          <w:rFonts w:ascii="Arial" w:hAnsi="Arial" w:cs="Arial"/>
          <w:iCs/>
          <w:lang w:val="en-GB" w:eastAsia="nl-NL"/>
        </w:rPr>
      </w:pPr>
      <w:r w:rsidRPr="00EF62B3">
        <w:rPr>
          <w:rFonts w:ascii="Arial" w:hAnsi="Arial" w:cs="Arial"/>
          <w:b/>
          <w:bCs/>
          <w:iCs/>
          <w:lang w:val="en-GB" w:eastAsia="nl-NL"/>
        </w:rPr>
        <w:t>16.2</w:t>
      </w:r>
      <w:r w:rsidR="00483E85" w:rsidRPr="00EF62B3">
        <w:rPr>
          <w:rFonts w:ascii="Arial" w:hAnsi="Arial" w:cs="Arial"/>
          <w:iCs/>
          <w:lang w:val="en-GB" w:eastAsia="nl-NL"/>
        </w:rPr>
        <w:tab/>
        <w:t xml:space="preserve">If no boat has passed Mark 1 within the Mark 1 time limit the race will be abandoned. </w:t>
      </w:r>
    </w:p>
    <w:p w14:paraId="53F51869" w14:textId="7F4AB946" w:rsidR="00EF62B3" w:rsidRPr="009E353A" w:rsidRDefault="00DB6657" w:rsidP="00EF62B3">
      <w:pPr>
        <w:pStyle w:val="Tekstzonderopmaak"/>
        <w:spacing w:before="240"/>
        <w:ind w:left="705" w:hanging="705"/>
        <w:rPr>
          <w:rFonts w:ascii="Arial" w:eastAsia="MS Mincho" w:hAnsi="Arial"/>
          <w:lang w:val="en-US"/>
        </w:rPr>
      </w:pPr>
      <w:r w:rsidRPr="009B0FDC">
        <w:rPr>
          <w:rFonts w:ascii="Arial" w:eastAsia="MS Mincho" w:hAnsi="Arial"/>
          <w:b/>
          <w:lang w:val="en-GB"/>
        </w:rPr>
        <w:t>1</w:t>
      </w:r>
      <w:r w:rsidR="00EF62B3">
        <w:rPr>
          <w:rFonts w:ascii="Arial" w:eastAsia="MS Mincho" w:hAnsi="Arial"/>
          <w:b/>
          <w:lang w:val="en-GB"/>
        </w:rPr>
        <w:t>6</w:t>
      </w:r>
      <w:r w:rsidRPr="009B0FDC">
        <w:rPr>
          <w:rFonts w:ascii="Arial" w:eastAsia="MS Mincho" w:hAnsi="Arial"/>
          <w:b/>
          <w:lang w:val="en-GB"/>
        </w:rPr>
        <w:t>.</w:t>
      </w:r>
      <w:r w:rsidR="00EF62B3">
        <w:rPr>
          <w:rFonts w:ascii="Arial" w:eastAsia="MS Mincho" w:hAnsi="Arial"/>
          <w:b/>
          <w:lang w:val="en-GB"/>
        </w:rPr>
        <w:t>3</w:t>
      </w:r>
      <w:r w:rsidR="00EF62B3">
        <w:rPr>
          <w:rFonts w:ascii="Arial" w:eastAsia="MS Mincho" w:hAnsi="Arial"/>
          <w:b/>
          <w:lang w:val="en-GB"/>
        </w:rPr>
        <w:tab/>
      </w:r>
      <w:r w:rsidR="00EF62B3" w:rsidRPr="00D167E6">
        <w:rPr>
          <w:rFonts w:ascii="Arial" w:hAnsi="Arial" w:cs="Arial"/>
          <w:lang w:val="en-GB"/>
        </w:rPr>
        <w:t xml:space="preserve">The Finishing Window is the time for boats to finish after the first boat sails the course and finishes. Boats failing to finish within the Finishing Window, and not subsequently retiring, </w:t>
      </w:r>
      <w:proofErr w:type="gramStart"/>
      <w:r w:rsidR="00EF62B3" w:rsidRPr="00D167E6">
        <w:rPr>
          <w:rFonts w:ascii="Arial" w:hAnsi="Arial" w:cs="Arial"/>
          <w:lang w:val="en-GB"/>
        </w:rPr>
        <w:t>penalized</w:t>
      </w:r>
      <w:proofErr w:type="gramEnd"/>
      <w:r w:rsidR="00EF62B3" w:rsidRPr="00D167E6">
        <w:rPr>
          <w:rFonts w:ascii="Arial" w:hAnsi="Arial" w:cs="Arial"/>
          <w:lang w:val="en-GB"/>
        </w:rPr>
        <w:t xml:space="preserve"> or given redress, will be scored Time Limit Expired (TLE) without a hearing. A boat scored TLE shall be scored points for the finishing place</w:t>
      </w:r>
      <w:r w:rsidR="006165D4">
        <w:rPr>
          <w:rFonts w:ascii="Arial" w:hAnsi="Arial" w:cs="Arial"/>
          <w:lang w:val="en-GB"/>
        </w:rPr>
        <w:t xml:space="preserve"> </w:t>
      </w:r>
      <w:r w:rsidR="00EF62B3" w:rsidRPr="00D167E6">
        <w:rPr>
          <w:rFonts w:ascii="Arial" w:hAnsi="Arial" w:cs="Arial"/>
          <w:lang w:val="en-GB"/>
        </w:rPr>
        <w:t>one more than the points scored by the last boat that finished within the Finishing Window. This changes RRS 35, A5.1, A5.2 and A10.</w:t>
      </w:r>
    </w:p>
    <w:p w14:paraId="7BC5A43A" w14:textId="04E43603" w:rsidR="00DB6657" w:rsidRPr="009B0FDC" w:rsidRDefault="00EF62B3" w:rsidP="00EF62B3">
      <w:pPr>
        <w:pStyle w:val="Tekstzonderopmaak"/>
        <w:spacing w:before="240"/>
        <w:ind w:left="705" w:hanging="705"/>
        <w:rPr>
          <w:rFonts w:ascii="Arial" w:eastAsia="MS Mincho" w:hAnsi="Arial"/>
          <w:lang w:val="en-GB"/>
        </w:rPr>
      </w:pPr>
      <w:r>
        <w:rPr>
          <w:rFonts w:ascii="Arial" w:eastAsia="MS Mincho" w:hAnsi="Arial"/>
          <w:b/>
          <w:lang w:val="en-GB"/>
        </w:rPr>
        <w:t>16.4</w:t>
      </w:r>
      <w:r w:rsidR="00DB6657" w:rsidRPr="009B0FDC">
        <w:rPr>
          <w:rFonts w:ascii="Arial" w:eastAsia="MS Mincho" w:hAnsi="Arial"/>
          <w:b/>
          <w:lang w:val="en-GB"/>
        </w:rPr>
        <w:tab/>
      </w:r>
      <w:r w:rsidR="00DB6657" w:rsidRPr="009B0FDC">
        <w:rPr>
          <w:rFonts w:ascii="Arial" w:eastAsia="MS Mincho" w:hAnsi="Arial"/>
          <w:lang w:val="en-GB"/>
        </w:rPr>
        <w:t>Failure to meet the target time will not be grounds for redress. This changes RRS 62.1(a).</w:t>
      </w:r>
    </w:p>
    <w:p w14:paraId="68AE97B0" w14:textId="711F074F" w:rsidR="00EB64E1" w:rsidRPr="009B0FDC" w:rsidRDefault="00693BDB" w:rsidP="00810F54">
      <w:pPr>
        <w:pStyle w:val="Tekstzonderopmaak"/>
        <w:spacing w:before="300"/>
        <w:rPr>
          <w:rFonts w:ascii="Arial" w:eastAsia="MS Mincho" w:hAnsi="Arial"/>
          <w:b/>
          <w:lang w:val="en-GB"/>
        </w:rPr>
      </w:pPr>
      <w:r w:rsidRPr="009B0FDC">
        <w:rPr>
          <w:rFonts w:ascii="Arial" w:eastAsia="MS Mincho" w:hAnsi="Arial"/>
          <w:b/>
          <w:lang w:val="en-GB"/>
        </w:rPr>
        <w:t>1</w:t>
      </w:r>
      <w:r w:rsidR="000420DE">
        <w:rPr>
          <w:rFonts w:ascii="Arial" w:eastAsia="MS Mincho" w:hAnsi="Arial"/>
          <w:b/>
          <w:lang w:val="en-GB"/>
        </w:rPr>
        <w:t>7</w:t>
      </w:r>
      <w:r w:rsidRPr="009B0FDC">
        <w:rPr>
          <w:rFonts w:ascii="Arial" w:eastAsia="MS Mincho" w:hAnsi="Arial"/>
          <w:b/>
          <w:lang w:val="en-GB"/>
        </w:rPr>
        <w:tab/>
      </w:r>
      <w:r w:rsidR="00EB64E1" w:rsidRPr="009B0FDC">
        <w:rPr>
          <w:rFonts w:ascii="Arial" w:eastAsia="MS Mincho" w:hAnsi="Arial"/>
          <w:b/>
          <w:lang w:val="en-GB"/>
        </w:rPr>
        <w:t>PROTESTS AND REQUESTS FOR REDRESS</w:t>
      </w:r>
    </w:p>
    <w:p w14:paraId="5A272521" w14:textId="150DAC0E" w:rsidR="00F10F26" w:rsidRPr="009B0FDC" w:rsidRDefault="00B5291F" w:rsidP="00027EE3">
      <w:pPr>
        <w:pStyle w:val="Tekstzonderopmaak"/>
        <w:spacing w:before="240"/>
        <w:ind w:left="708" w:hanging="708"/>
        <w:rPr>
          <w:rFonts w:ascii="Arial" w:eastAsia="MS Mincho" w:hAnsi="Arial"/>
          <w:lang w:val="en-GB"/>
        </w:rPr>
      </w:pPr>
      <w:r w:rsidRPr="009B0FDC">
        <w:rPr>
          <w:rFonts w:ascii="Arial" w:eastAsia="MS Mincho" w:hAnsi="Arial"/>
          <w:b/>
          <w:bCs/>
          <w:lang w:val="en-GB"/>
        </w:rPr>
        <w:t>1</w:t>
      </w:r>
      <w:r w:rsidR="000420DE">
        <w:rPr>
          <w:rFonts w:ascii="Arial" w:eastAsia="MS Mincho" w:hAnsi="Arial"/>
          <w:b/>
          <w:bCs/>
          <w:lang w:val="en-GB"/>
        </w:rPr>
        <w:t>7</w:t>
      </w:r>
      <w:r w:rsidRPr="009B0FDC">
        <w:rPr>
          <w:rFonts w:ascii="Arial" w:eastAsia="MS Mincho" w:hAnsi="Arial"/>
          <w:b/>
          <w:bCs/>
          <w:lang w:val="en-GB"/>
        </w:rPr>
        <w:t>.</w:t>
      </w:r>
      <w:r w:rsidR="00B57261" w:rsidRPr="009B0FDC">
        <w:rPr>
          <w:rFonts w:ascii="Arial" w:eastAsia="MS Mincho" w:hAnsi="Arial"/>
          <w:b/>
          <w:bCs/>
          <w:lang w:val="en-GB"/>
        </w:rPr>
        <w:t>1</w:t>
      </w:r>
      <w:r w:rsidRPr="009B0FDC">
        <w:rPr>
          <w:rFonts w:ascii="Arial" w:eastAsia="MS Mincho" w:hAnsi="Arial"/>
          <w:lang w:val="en-GB"/>
        </w:rPr>
        <w:tab/>
      </w:r>
      <w:r w:rsidR="000420DE" w:rsidRPr="009B0FDC">
        <w:rPr>
          <w:rFonts w:ascii="Arial" w:eastAsia="MS Mincho" w:hAnsi="Arial"/>
          <w:lang w:val="en-GB"/>
        </w:rPr>
        <w:t xml:space="preserve">For each class, the protest time limit is </w:t>
      </w:r>
      <w:r w:rsidR="006165D4">
        <w:rPr>
          <w:rFonts w:ascii="Arial" w:eastAsia="MS Mincho" w:hAnsi="Arial"/>
          <w:lang w:val="en-GB"/>
        </w:rPr>
        <w:t>45</w:t>
      </w:r>
      <w:r w:rsidR="000420DE" w:rsidRPr="009B0FDC">
        <w:rPr>
          <w:rFonts w:ascii="Arial" w:eastAsia="MS Mincho" w:hAnsi="Arial"/>
          <w:lang w:val="en-GB"/>
        </w:rPr>
        <w:t xml:space="preserve"> minutes after the last boat </w:t>
      </w:r>
      <w:r w:rsidR="000420DE">
        <w:rPr>
          <w:rFonts w:ascii="Arial" w:eastAsia="MS Mincho" w:hAnsi="Arial"/>
          <w:lang w:val="en-GB"/>
        </w:rPr>
        <w:t xml:space="preserve">in that class </w:t>
      </w:r>
      <w:r w:rsidR="000420DE" w:rsidRPr="009B0FDC">
        <w:rPr>
          <w:rFonts w:ascii="Arial" w:eastAsia="MS Mincho" w:hAnsi="Arial"/>
          <w:lang w:val="en-GB"/>
        </w:rPr>
        <w:t>finished the last race of the day or the race committee signals no more racing today, whichever is later.</w:t>
      </w:r>
      <w:r w:rsidR="000420DE">
        <w:rPr>
          <w:rFonts w:ascii="Arial" w:eastAsia="MS Mincho" w:hAnsi="Arial"/>
          <w:lang w:val="en-GB"/>
        </w:rPr>
        <w:t xml:space="preserve"> </w:t>
      </w:r>
      <w:r w:rsidR="000420DE" w:rsidRPr="00F30D15">
        <w:rPr>
          <w:rFonts w:ascii="Arial" w:eastAsia="MS Mincho" w:hAnsi="Arial"/>
          <w:bCs/>
          <w:lang w:val="en-GB"/>
        </w:rPr>
        <w:t>The time will be posted on the official notice board</w:t>
      </w:r>
      <w:r w:rsidR="000420DE">
        <w:rPr>
          <w:rFonts w:ascii="Arial" w:eastAsia="MS Mincho" w:hAnsi="Arial"/>
          <w:bCs/>
          <w:lang w:val="en-GB"/>
        </w:rPr>
        <w:t xml:space="preserve">. </w:t>
      </w:r>
      <w:r w:rsidR="00EF62B3">
        <w:rPr>
          <w:rFonts w:ascii="Arial" w:eastAsia="MS Mincho" w:hAnsi="Arial"/>
          <w:lang w:val="en-GB"/>
        </w:rPr>
        <w:t xml:space="preserve"> </w:t>
      </w:r>
    </w:p>
    <w:p w14:paraId="3CF31EDC" w14:textId="35510A18" w:rsidR="000420DE" w:rsidRPr="009B0FDC" w:rsidRDefault="00F10F26" w:rsidP="000420DE">
      <w:pPr>
        <w:pStyle w:val="Tekstzonderopmaak"/>
        <w:spacing w:before="240"/>
        <w:ind w:left="708" w:hanging="708"/>
        <w:rPr>
          <w:rFonts w:ascii="Arial" w:eastAsia="MS Mincho" w:hAnsi="Arial"/>
          <w:lang w:val="en-GB"/>
        </w:rPr>
      </w:pPr>
      <w:r w:rsidRPr="009B0FDC">
        <w:rPr>
          <w:rFonts w:ascii="Arial" w:eastAsia="MS Mincho" w:hAnsi="Arial"/>
          <w:b/>
          <w:lang w:val="en-GB"/>
        </w:rPr>
        <w:t>1</w:t>
      </w:r>
      <w:r w:rsidR="000420DE">
        <w:rPr>
          <w:rFonts w:ascii="Arial" w:eastAsia="MS Mincho" w:hAnsi="Arial"/>
          <w:b/>
          <w:lang w:val="en-GB"/>
        </w:rPr>
        <w:t>7</w:t>
      </w:r>
      <w:r w:rsidRPr="009B0FDC">
        <w:rPr>
          <w:rFonts w:ascii="Arial" w:eastAsia="MS Mincho" w:hAnsi="Arial"/>
          <w:b/>
          <w:lang w:val="en-GB"/>
        </w:rPr>
        <w:t>.</w:t>
      </w:r>
      <w:r w:rsidR="00B57261" w:rsidRPr="009B0FDC">
        <w:rPr>
          <w:rFonts w:ascii="Arial" w:eastAsia="MS Mincho" w:hAnsi="Arial"/>
          <w:b/>
          <w:lang w:val="en-GB"/>
        </w:rPr>
        <w:t>2</w:t>
      </w:r>
      <w:r w:rsidRPr="009B0FDC">
        <w:rPr>
          <w:rFonts w:ascii="Arial" w:eastAsia="MS Mincho" w:hAnsi="Arial"/>
          <w:lang w:val="en-GB"/>
        </w:rPr>
        <w:tab/>
      </w:r>
      <w:r w:rsidR="000420DE">
        <w:rPr>
          <w:rFonts w:ascii="Arial" w:eastAsia="MS Mincho" w:hAnsi="Arial"/>
          <w:lang w:val="en-GB"/>
        </w:rPr>
        <w:t xml:space="preserve">Hearing request </w:t>
      </w:r>
      <w:r w:rsidR="000420DE" w:rsidRPr="009B0FDC">
        <w:rPr>
          <w:rFonts w:ascii="Arial" w:eastAsia="MS Mincho" w:hAnsi="Arial"/>
          <w:lang w:val="en-GB"/>
        </w:rPr>
        <w:t xml:space="preserve">forms are available at the </w:t>
      </w:r>
      <w:r w:rsidR="000420DE">
        <w:rPr>
          <w:rFonts w:ascii="Arial" w:eastAsia="MS Mincho" w:hAnsi="Arial"/>
          <w:lang w:val="en-GB"/>
        </w:rPr>
        <w:t>race</w:t>
      </w:r>
      <w:r w:rsidR="000420DE" w:rsidRPr="009B0FDC">
        <w:rPr>
          <w:rFonts w:ascii="Arial" w:eastAsia="MS Mincho" w:hAnsi="Arial"/>
          <w:lang w:val="en-GB"/>
        </w:rPr>
        <w:t xml:space="preserve"> office. </w:t>
      </w:r>
    </w:p>
    <w:p w14:paraId="07817EDB" w14:textId="5EACEDE8" w:rsidR="00083967" w:rsidRPr="009B0FDC" w:rsidRDefault="00EB64E1" w:rsidP="006165D4">
      <w:pPr>
        <w:pStyle w:val="Tekstzonderopmaak"/>
        <w:spacing w:before="240"/>
        <w:ind w:left="708" w:hanging="708"/>
        <w:rPr>
          <w:rFonts w:ascii="Arial" w:eastAsia="MS Mincho" w:hAnsi="Arial"/>
          <w:lang w:val="en-GB"/>
        </w:rPr>
      </w:pPr>
      <w:r w:rsidRPr="009B0FDC">
        <w:rPr>
          <w:rFonts w:ascii="Arial" w:eastAsia="MS Mincho" w:hAnsi="Arial"/>
          <w:b/>
          <w:lang w:val="en-GB"/>
        </w:rPr>
        <w:t>1</w:t>
      </w:r>
      <w:r w:rsidR="000420DE">
        <w:rPr>
          <w:rFonts w:ascii="Arial" w:eastAsia="MS Mincho" w:hAnsi="Arial"/>
          <w:b/>
          <w:lang w:val="en-GB"/>
        </w:rPr>
        <w:t>7</w:t>
      </w:r>
      <w:r w:rsidRPr="009B0FDC">
        <w:rPr>
          <w:rFonts w:ascii="Arial" w:eastAsia="MS Mincho" w:hAnsi="Arial"/>
          <w:b/>
          <w:lang w:val="en-GB"/>
        </w:rPr>
        <w:t>.</w:t>
      </w:r>
      <w:r w:rsidR="00B57261" w:rsidRPr="009B0FDC">
        <w:rPr>
          <w:rFonts w:ascii="Arial" w:eastAsia="MS Mincho" w:hAnsi="Arial"/>
          <w:b/>
          <w:lang w:val="en-GB"/>
        </w:rPr>
        <w:t>3</w:t>
      </w:r>
      <w:r w:rsidRPr="009B0FDC">
        <w:rPr>
          <w:rFonts w:ascii="Arial" w:eastAsia="MS Mincho" w:hAnsi="Arial"/>
          <w:b/>
          <w:lang w:val="en-GB"/>
        </w:rPr>
        <w:tab/>
      </w:r>
      <w:r w:rsidR="00B5291F" w:rsidRPr="009B0FDC">
        <w:rPr>
          <w:rFonts w:ascii="Arial" w:eastAsia="MS Mincho" w:hAnsi="Arial"/>
          <w:lang w:val="en-GB"/>
        </w:rPr>
        <w:t xml:space="preserve">Notices will be posted within 30 minutes </w:t>
      </w:r>
      <w:r w:rsidR="000420DE">
        <w:rPr>
          <w:rFonts w:ascii="Arial" w:eastAsia="MS Mincho" w:hAnsi="Arial"/>
          <w:lang w:val="en-GB"/>
        </w:rPr>
        <w:t>after</w:t>
      </w:r>
      <w:r w:rsidR="00B5291F" w:rsidRPr="009B0FDC">
        <w:rPr>
          <w:rFonts w:ascii="Arial" w:eastAsia="MS Mincho" w:hAnsi="Arial"/>
          <w:lang w:val="en-GB"/>
        </w:rPr>
        <w:t xml:space="preserve"> the protest time limit to inform competitors of hearings in which they are parties or named as witnesses. Hearings will be held in the jury room, located near the </w:t>
      </w:r>
      <w:r w:rsidR="000420DE">
        <w:rPr>
          <w:rFonts w:ascii="Arial" w:eastAsia="MS Mincho" w:hAnsi="Arial"/>
          <w:lang w:val="en-GB"/>
        </w:rPr>
        <w:t>race</w:t>
      </w:r>
      <w:r w:rsidR="00B5291F" w:rsidRPr="009B0FDC">
        <w:rPr>
          <w:rFonts w:ascii="Arial" w:eastAsia="MS Mincho" w:hAnsi="Arial"/>
          <w:lang w:val="en-GB"/>
        </w:rPr>
        <w:t xml:space="preserve"> office</w:t>
      </w:r>
      <w:r w:rsidR="000420DE">
        <w:rPr>
          <w:rFonts w:ascii="Arial" w:eastAsia="MS Mincho" w:hAnsi="Arial"/>
          <w:lang w:val="en-GB"/>
        </w:rPr>
        <w:t>, beginning at the time posted.</w:t>
      </w:r>
    </w:p>
    <w:p w14:paraId="374BA1E8" w14:textId="77777777" w:rsidR="00DB6657" w:rsidRPr="009B0FDC" w:rsidRDefault="00DB6657" w:rsidP="00DB6657">
      <w:pPr>
        <w:pStyle w:val="Tekstzonderopmaak"/>
        <w:spacing w:before="300"/>
        <w:rPr>
          <w:rFonts w:ascii="Arial" w:eastAsia="MS Mincho" w:hAnsi="Arial"/>
          <w:b/>
          <w:lang w:val="en-GB"/>
        </w:rPr>
      </w:pPr>
      <w:r w:rsidRPr="009B0FDC">
        <w:rPr>
          <w:rFonts w:ascii="Arial" w:eastAsia="MS Mincho" w:hAnsi="Arial" w:cs="Arial"/>
          <w:b/>
          <w:lang w:val="en-GB"/>
        </w:rPr>
        <w:lastRenderedPageBreak/>
        <w:t>18</w:t>
      </w:r>
      <w:r w:rsidRPr="009B0FDC">
        <w:rPr>
          <w:rFonts w:ascii="Arial" w:eastAsia="MS Mincho" w:hAnsi="Arial" w:cs="Arial"/>
          <w:b/>
          <w:lang w:val="en-GB"/>
        </w:rPr>
        <w:tab/>
        <w:t xml:space="preserve">[NP][DP] </w:t>
      </w:r>
      <w:r w:rsidRPr="009B0FDC">
        <w:rPr>
          <w:rFonts w:ascii="Arial" w:eastAsia="MS Mincho" w:hAnsi="Arial"/>
          <w:b/>
          <w:lang w:val="en-GB"/>
        </w:rPr>
        <w:t>SAFETY REGULATIONS</w:t>
      </w:r>
    </w:p>
    <w:p w14:paraId="2F62C6D4" w14:textId="5EEF3D26" w:rsidR="00DB6657" w:rsidRDefault="000F508C" w:rsidP="00C91138">
      <w:pPr>
        <w:pStyle w:val="Tekstzonderopmaak"/>
        <w:spacing w:before="240"/>
        <w:ind w:left="709" w:hanging="709"/>
        <w:rPr>
          <w:rFonts w:ascii="Arial" w:eastAsia="MS Mincho" w:hAnsi="Arial"/>
          <w:b/>
          <w:lang w:val="en-GB"/>
        </w:rPr>
      </w:pPr>
      <w:r>
        <w:rPr>
          <w:rFonts w:ascii="Arial" w:eastAsia="MS Mincho" w:hAnsi="Arial"/>
          <w:b/>
          <w:bCs/>
          <w:lang w:val="en-GB"/>
        </w:rPr>
        <w:t>18.1</w:t>
      </w:r>
      <w:r>
        <w:rPr>
          <w:rFonts w:ascii="Arial" w:eastAsia="MS Mincho" w:hAnsi="Arial"/>
          <w:b/>
          <w:bCs/>
          <w:lang w:val="en-GB"/>
        </w:rPr>
        <w:tab/>
      </w:r>
      <w:r w:rsidR="00DB6657" w:rsidRPr="00C91138">
        <w:rPr>
          <w:rFonts w:ascii="Arial" w:eastAsia="MS Mincho" w:hAnsi="Arial"/>
          <w:b/>
          <w:bCs/>
          <w:lang w:val="en-GB"/>
        </w:rPr>
        <w:t>[DP]</w:t>
      </w:r>
      <w:r w:rsidR="00DB6657" w:rsidRPr="009B0FDC">
        <w:rPr>
          <w:rFonts w:ascii="Arial" w:eastAsia="MS Mincho" w:hAnsi="Arial"/>
          <w:lang w:val="en-GB"/>
        </w:rPr>
        <w:t xml:space="preserve"> A boat that retires from a race shall notify the race committee </w:t>
      </w:r>
      <w:r w:rsidR="00C91138" w:rsidRPr="00967932">
        <w:rPr>
          <w:rFonts w:ascii="Arial" w:eastAsia="MS Mincho" w:hAnsi="Arial"/>
          <w:bCs/>
          <w:lang w:val="en-GB"/>
        </w:rPr>
        <w:t xml:space="preserve">at the first reasonable </w:t>
      </w:r>
      <w:r w:rsidR="00C91138">
        <w:rPr>
          <w:rFonts w:ascii="Arial" w:eastAsia="MS Mincho" w:hAnsi="Arial"/>
          <w:bCs/>
          <w:lang w:val="en-GB"/>
        </w:rPr>
        <w:t>o</w:t>
      </w:r>
      <w:r w:rsidR="00C91138" w:rsidRPr="00967932">
        <w:rPr>
          <w:rFonts w:ascii="Arial" w:eastAsia="MS Mincho" w:hAnsi="Arial"/>
          <w:bCs/>
          <w:lang w:val="en-GB"/>
        </w:rPr>
        <w:t>pportunity</w:t>
      </w:r>
      <w:r w:rsidR="00DB6657" w:rsidRPr="009B0FDC">
        <w:rPr>
          <w:rFonts w:ascii="Arial" w:eastAsia="MS Mincho" w:hAnsi="Arial"/>
          <w:b/>
          <w:lang w:val="en-GB"/>
        </w:rPr>
        <w:t>.</w:t>
      </w:r>
    </w:p>
    <w:p w14:paraId="1B09B4A5" w14:textId="77777777" w:rsidR="005406D4" w:rsidRPr="009B0FDC" w:rsidRDefault="005406D4" w:rsidP="00C91138">
      <w:pPr>
        <w:pStyle w:val="Tekstzonderopmaak"/>
        <w:spacing w:before="240"/>
        <w:ind w:left="709" w:hanging="709"/>
        <w:rPr>
          <w:rFonts w:ascii="Arial" w:eastAsia="MS Mincho" w:hAnsi="Arial"/>
          <w:lang w:val="en-GB"/>
        </w:rPr>
      </w:pPr>
    </w:p>
    <w:p w14:paraId="0E78699B" w14:textId="77777777" w:rsidR="00322B8C" w:rsidRPr="009B0FDC" w:rsidRDefault="00693BDB" w:rsidP="000033D3">
      <w:pPr>
        <w:pStyle w:val="Tekstzonderopmaak"/>
        <w:spacing w:before="300"/>
        <w:rPr>
          <w:rFonts w:ascii="Arial" w:eastAsia="MS Mincho" w:hAnsi="Arial"/>
          <w:b/>
          <w:lang w:val="en-GB"/>
        </w:rPr>
      </w:pPr>
      <w:r w:rsidRPr="009B0FDC">
        <w:rPr>
          <w:rFonts w:ascii="Arial" w:eastAsia="MS Mincho" w:hAnsi="Arial"/>
          <w:b/>
          <w:lang w:val="en-GB"/>
        </w:rPr>
        <w:t>19</w:t>
      </w:r>
      <w:r w:rsidRPr="009B0FDC">
        <w:rPr>
          <w:rFonts w:ascii="Arial" w:eastAsia="MS Mincho" w:hAnsi="Arial"/>
          <w:b/>
          <w:lang w:val="en-GB"/>
        </w:rPr>
        <w:tab/>
      </w:r>
      <w:proofErr w:type="gramStart"/>
      <w:r w:rsidR="00322B8C" w:rsidRPr="009B0FDC">
        <w:rPr>
          <w:rFonts w:ascii="Arial" w:eastAsia="MS Mincho" w:hAnsi="Arial"/>
          <w:b/>
          <w:lang w:val="en-GB"/>
        </w:rPr>
        <w:t>REPLACEMENT</w:t>
      </w:r>
      <w:proofErr w:type="gramEnd"/>
      <w:r w:rsidR="00322B8C" w:rsidRPr="009B0FDC">
        <w:rPr>
          <w:rFonts w:ascii="Arial" w:eastAsia="MS Mincho" w:hAnsi="Arial"/>
          <w:b/>
          <w:lang w:val="en-GB"/>
        </w:rPr>
        <w:t xml:space="preserve"> OF CREW OR EQUIPMENT</w:t>
      </w:r>
    </w:p>
    <w:p w14:paraId="66A34D1C" w14:textId="7B8F1644" w:rsidR="00693BDB" w:rsidRPr="009B0FDC" w:rsidRDefault="00322B8C" w:rsidP="00D45ED3">
      <w:pPr>
        <w:pStyle w:val="Tekstzonderopmaak"/>
        <w:spacing w:before="240"/>
        <w:ind w:left="708" w:hanging="708"/>
        <w:rPr>
          <w:rFonts w:ascii="Arial" w:eastAsia="MS Mincho" w:hAnsi="Arial"/>
          <w:lang w:val="en-GB"/>
        </w:rPr>
      </w:pPr>
      <w:r w:rsidRPr="009B0FDC">
        <w:rPr>
          <w:rFonts w:ascii="Arial" w:eastAsia="MS Mincho" w:hAnsi="Arial"/>
          <w:b/>
          <w:lang w:val="en-GB"/>
        </w:rPr>
        <w:t>19.1</w:t>
      </w:r>
      <w:r w:rsidR="002455CB" w:rsidRPr="009B0FDC">
        <w:rPr>
          <w:rFonts w:ascii="Arial" w:eastAsia="MS Mincho" w:hAnsi="Arial"/>
          <w:b/>
          <w:lang w:val="en-GB"/>
        </w:rPr>
        <w:t xml:space="preserve"> </w:t>
      </w:r>
      <w:r w:rsidRPr="009B0FDC">
        <w:rPr>
          <w:rFonts w:ascii="Arial" w:eastAsia="MS Mincho" w:hAnsi="Arial"/>
          <w:b/>
          <w:lang w:val="en-GB"/>
        </w:rPr>
        <w:tab/>
      </w:r>
      <w:r w:rsidRPr="009B0FDC">
        <w:rPr>
          <w:rFonts w:ascii="Arial" w:eastAsia="MS Mincho" w:hAnsi="Arial"/>
          <w:lang w:val="en-GB"/>
        </w:rPr>
        <w:t>Substitution of competitors will not be allowed without prior written approval of the race committee</w:t>
      </w:r>
      <w:r w:rsidR="00027EE3" w:rsidRPr="009B0FDC">
        <w:rPr>
          <w:rFonts w:ascii="Arial" w:eastAsia="MS Mincho" w:hAnsi="Arial"/>
          <w:lang w:val="en-GB"/>
        </w:rPr>
        <w:t xml:space="preserve">. </w:t>
      </w:r>
      <w:r w:rsidR="001C6A8C" w:rsidRPr="009B0FDC">
        <w:rPr>
          <w:rFonts w:ascii="Arial" w:eastAsia="MS Mincho" w:hAnsi="Arial"/>
          <w:lang w:val="en-GB"/>
        </w:rPr>
        <w:t>Replacement of the responsible person is not allowed.</w:t>
      </w:r>
    </w:p>
    <w:p w14:paraId="05E06644" w14:textId="7AB181DA" w:rsidR="00322B8C" w:rsidRPr="009B0FDC" w:rsidRDefault="00693BDB" w:rsidP="000033D3">
      <w:pPr>
        <w:spacing w:before="300"/>
        <w:rPr>
          <w:rFonts w:ascii="Arial" w:hAnsi="Arial" w:cs="Arial"/>
          <w:b/>
          <w:sz w:val="20"/>
          <w:szCs w:val="20"/>
          <w:lang w:val="en-GB"/>
        </w:rPr>
      </w:pPr>
      <w:r w:rsidRPr="009B0FDC">
        <w:rPr>
          <w:rFonts w:ascii="Arial" w:eastAsia="MS Mincho" w:hAnsi="Arial"/>
          <w:b/>
          <w:sz w:val="20"/>
          <w:szCs w:val="20"/>
          <w:lang w:val="en-GB"/>
        </w:rPr>
        <w:t xml:space="preserve">20 </w:t>
      </w:r>
      <w:r w:rsidRPr="009B0FDC">
        <w:rPr>
          <w:rFonts w:ascii="Arial" w:eastAsia="MS Mincho" w:hAnsi="Arial"/>
          <w:b/>
          <w:sz w:val="20"/>
          <w:szCs w:val="20"/>
          <w:lang w:val="en-GB"/>
        </w:rPr>
        <w:tab/>
      </w:r>
      <w:proofErr w:type="gramStart"/>
      <w:r w:rsidR="006165D4">
        <w:rPr>
          <w:rFonts w:ascii="Arial" w:hAnsi="Arial" w:cs="Arial"/>
          <w:b/>
          <w:sz w:val="20"/>
          <w:szCs w:val="20"/>
          <w:lang w:val="en-GB"/>
        </w:rPr>
        <w:t>SPARE</w:t>
      </w:r>
      <w:proofErr w:type="gramEnd"/>
    </w:p>
    <w:p w14:paraId="3C83ABD2" w14:textId="3026818A" w:rsidR="00693BDB" w:rsidRDefault="00322B8C" w:rsidP="00027EE3">
      <w:pPr>
        <w:pStyle w:val="Tekstzonderopmaak"/>
        <w:ind w:left="708" w:hanging="708"/>
        <w:rPr>
          <w:rFonts w:ascii="Arial" w:hAnsi="Arial" w:cs="Arial"/>
          <w:lang w:val="en-GB"/>
        </w:rPr>
      </w:pPr>
      <w:r w:rsidRPr="009B0FDC">
        <w:rPr>
          <w:rFonts w:ascii="Arial" w:hAnsi="Arial" w:cs="Arial"/>
          <w:lang w:val="en-GB"/>
        </w:rPr>
        <w:tab/>
      </w:r>
    </w:p>
    <w:p w14:paraId="1DA2C7F1" w14:textId="5AB1BBBA" w:rsidR="000F508C" w:rsidRDefault="00CD6DAE" w:rsidP="000F508C">
      <w:pPr>
        <w:spacing w:before="300"/>
        <w:jc w:val="both"/>
        <w:rPr>
          <w:rFonts w:ascii="Arial" w:hAnsi="Arial" w:cs="Arial"/>
          <w:b/>
          <w:color w:val="000000"/>
          <w:sz w:val="20"/>
          <w:szCs w:val="20"/>
          <w:lang w:val="en-GB"/>
        </w:rPr>
      </w:pPr>
      <w:r w:rsidRPr="009B0FDC">
        <w:rPr>
          <w:rFonts w:ascii="Arial" w:hAnsi="Arial" w:cs="Arial"/>
          <w:b/>
          <w:color w:val="000000"/>
          <w:sz w:val="20"/>
          <w:szCs w:val="20"/>
          <w:lang w:val="en-GB"/>
        </w:rPr>
        <w:t>21</w:t>
      </w:r>
      <w:r w:rsidRPr="009B0FDC">
        <w:rPr>
          <w:rFonts w:ascii="Arial" w:hAnsi="Arial" w:cs="Arial"/>
          <w:b/>
          <w:color w:val="000000"/>
          <w:sz w:val="20"/>
          <w:szCs w:val="20"/>
          <w:lang w:val="en-GB"/>
        </w:rPr>
        <w:tab/>
      </w:r>
      <w:r w:rsidR="006165D4">
        <w:rPr>
          <w:rFonts w:ascii="Arial" w:hAnsi="Arial" w:cs="Arial"/>
          <w:b/>
          <w:color w:val="000000"/>
          <w:sz w:val="20"/>
          <w:szCs w:val="20"/>
          <w:lang w:val="en-GB"/>
        </w:rPr>
        <w:t>Charter Boats</w:t>
      </w:r>
    </w:p>
    <w:p w14:paraId="6F7BB140" w14:textId="007F960C" w:rsidR="006165D4" w:rsidRPr="006165D4" w:rsidRDefault="004022D2" w:rsidP="00E94063">
      <w:pPr>
        <w:spacing w:before="300"/>
        <w:ind w:left="700"/>
        <w:jc w:val="both"/>
        <w:rPr>
          <w:rFonts w:ascii="Arial" w:hAnsi="Arial" w:cs="Arial"/>
          <w:bCs/>
          <w:color w:val="000000"/>
          <w:sz w:val="20"/>
          <w:szCs w:val="20"/>
          <w:lang w:val="en-GB"/>
        </w:rPr>
      </w:pPr>
      <w:r>
        <w:rPr>
          <w:rFonts w:ascii="Arial" w:hAnsi="Arial" w:cs="Arial"/>
          <w:bCs/>
          <w:color w:val="000000"/>
          <w:sz w:val="20"/>
          <w:szCs w:val="20"/>
          <w:lang w:val="en-GB"/>
        </w:rPr>
        <w:t>Some c</w:t>
      </w:r>
      <w:r w:rsidR="006165D4">
        <w:rPr>
          <w:rFonts w:ascii="Arial" w:hAnsi="Arial" w:cs="Arial"/>
          <w:bCs/>
          <w:color w:val="000000"/>
          <w:sz w:val="20"/>
          <w:szCs w:val="20"/>
          <w:lang w:val="en-GB"/>
        </w:rPr>
        <w:t xml:space="preserve">harter boats are made available by RS, a </w:t>
      </w:r>
      <w:r w:rsidR="00E94063">
        <w:rPr>
          <w:rFonts w:ascii="Arial" w:hAnsi="Arial" w:cs="Arial"/>
          <w:bCs/>
          <w:color w:val="000000"/>
          <w:sz w:val="20"/>
          <w:szCs w:val="20"/>
          <w:lang w:val="en-GB"/>
        </w:rPr>
        <w:t>charter agreement</w:t>
      </w:r>
      <w:r w:rsidR="006165D4">
        <w:rPr>
          <w:rFonts w:ascii="Arial" w:hAnsi="Arial" w:cs="Arial"/>
          <w:bCs/>
          <w:color w:val="000000"/>
          <w:sz w:val="20"/>
          <w:szCs w:val="20"/>
          <w:lang w:val="en-GB"/>
        </w:rPr>
        <w:t xml:space="preserve"> needs to be signed by applicable users indicating boats will be handled with care and good seamanship. An amount of 150€ will be treated as own risk</w:t>
      </w:r>
      <w:r w:rsidR="00E94063">
        <w:rPr>
          <w:rFonts w:ascii="Arial" w:hAnsi="Arial" w:cs="Arial"/>
          <w:bCs/>
          <w:color w:val="000000"/>
          <w:sz w:val="20"/>
          <w:szCs w:val="20"/>
          <w:lang w:val="en-GB"/>
        </w:rPr>
        <w:t xml:space="preserve"> in case of damage.</w:t>
      </w:r>
    </w:p>
    <w:p w14:paraId="61B07FB7" w14:textId="64DD6455" w:rsidR="00CD6DAE" w:rsidRPr="009B0FDC" w:rsidRDefault="000F508C" w:rsidP="000F508C">
      <w:pPr>
        <w:spacing w:before="300"/>
        <w:jc w:val="both"/>
        <w:rPr>
          <w:rFonts w:ascii="Arial" w:eastAsia="MS Mincho" w:hAnsi="Arial"/>
          <w:b/>
          <w:sz w:val="20"/>
          <w:szCs w:val="20"/>
          <w:lang w:val="en-GB"/>
        </w:rPr>
      </w:pPr>
      <w:r>
        <w:rPr>
          <w:rFonts w:ascii="Arial" w:hAnsi="Arial" w:cs="Arial"/>
          <w:b/>
          <w:color w:val="000000"/>
          <w:sz w:val="20"/>
          <w:szCs w:val="20"/>
          <w:lang w:val="en-GB"/>
        </w:rPr>
        <w:t>22</w:t>
      </w:r>
      <w:r>
        <w:rPr>
          <w:rFonts w:ascii="Arial" w:hAnsi="Arial" w:cs="Arial"/>
          <w:b/>
          <w:color w:val="000000"/>
          <w:sz w:val="20"/>
          <w:szCs w:val="20"/>
          <w:lang w:val="en-GB"/>
        </w:rPr>
        <w:tab/>
      </w:r>
      <w:r w:rsidR="001C6A8C" w:rsidRPr="009B0FDC">
        <w:rPr>
          <w:rFonts w:ascii="Arial" w:eastAsia="MS Mincho" w:hAnsi="Arial"/>
          <w:b/>
          <w:sz w:val="20"/>
          <w:szCs w:val="20"/>
          <w:lang w:val="en-GB"/>
        </w:rPr>
        <w:t xml:space="preserve">OFFICIAL </w:t>
      </w:r>
      <w:r>
        <w:rPr>
          <w:rFonts w:ascii="Arial" w:eastAsia="MS Mincho" w:hAnsi="Arial"/>
          <w:b/>
          <w:sz w:val="20"/>
          <w:szCs w:val="20"/>
          <w:lang w:val="en-GB"/>
        </w:rPr>
        <w:t>VESSELS</w:t>
      </w:r>
    </w:p>
    <w:p w14:paraId="6C0108CD" w14:textId="40C6628D" w:rsidR="00D45ED3" w:rsidRPr="009B0FDC" w:rsidRDefault="00D45ED3" w:rsidP="00D45ED3">
      <w:pPr>
        <w:spacing w:before="120"/>
        <w:ind w:left="709" w:hanging="709"/>
        <w:jc w:val="both"/>
        <w:rPr>
          <w:rFonts w:ascii="Arial" w:hAnsi="Arial" w:cs="Arial"/>
          <w:sz w:val="20"/>
          <w:szCs w:val="20"/>
          <w:lang w:val="en-GB"/>
        </w:rPr>
      </w:pPr>
      <w:r w:rsidRPr="009B0FDC">
        <w:rPr>
          <w:rFonts w:ascii="Arial" w:hAnsi="Arial" w:cs="Arial"/>
          <w:sz w:val="20"/>
          <w:szCs w:val="20"/>
          <w:lang w:val="en-GB"/>
        </w:rPr>
        <w:tab/>
        <w:t xml:space="preserve">Official </w:t>
      </w:r>
      <w:r w:rsidR="000F508C">
        <w:rPr>
          <w:rFonts w:ascii="Arial" w:hAnsi="Arial" w:cs="Arial"/>
          <w:sz w:val="20"/>
          <w:szCs w:val="20"/>
          <w:lang w:val="en-GB"/>
        </w:rPr>
        <w:t>vessels</w:t>
      </w:r>
      <w:r w:rsidRPr="009B0FDC">
        <w:rPr>
          <w:rFonts w:ascii="Arial" w:hAnsi="Arial" w:cs="Arial"/>
          <w:sz w:val="20"/>
          <w:szCs w:val="20"/>
          <w:lang w:val="en-GB"/>
        </w:rPr>
        <w:t xml:space="preserve"> will be </w:t>
      </w:r>
      <w:r w:rsidR="000F508C">
        <w:rPr>
          <w:rFonts w:ascii="Arial" w:hAnsi="Arial" w:cs="Arial"/>
          <w:sz w:val="20"/>
          <w:szCs w:val="20"/>
          <w:lang w:val="en-GB"/>
        </w:rPr>
        <w:t>identified</w:t>
      </w:r>
      <w:r w:rsidRPr="009B0FDC">
        <w:rPr>
          <w:rFonts w:ascii="Arial" w:hAnsi="Arial" w:cs="Arial"/>
          <w:sz w:val="20"/>
          <w:szCs w:val="20"/>
          <w:lang w:val="en-GB"/>
        </w:rPr>
        <w:t xml:space="preserve"> as follows:  </w:t>
      </w:r>
    </w:p>
    <w:p w14:paraId="4B20674C" w14:textId="00C7A972" w:rsidR="00693BDB" w:rsidRPr="009B0FDC" w:rsidRDefault="00D45ED3" w:rsidP="003A3501">
      <w:pPr>
        <w:spacing w:before="120"/>
        <w:ind w:left="709" w:hanging="709"/>
        <w:jc w:val="both"/>
        <w:rPr>
          <w:rFonts w:ascii="Arial" w:hAnsi="Arial" w:cs="Arial"/>
          <w:sz w:val="20"/>
          <w:szCs w:val="20"/>
          <w:lang w:val="en-GB"/>
        </w:rPr>
      </w:pPr>
      <w:r w:rsidRPr="009B0FDC">
        <w:rPr>
          <w:rFonts w:ascii="Arial" w:hAnsi="Arial" w:cs="Arial"/>
          <w:sz w:val="20"/>
          <w:szCs w:val="20"/>
          <w:lang w:val="en-GB"/>
        </w:rPr>
        <w:tab/>
        <w:t xml:space="preserve">- </w:t>
      </w:r>
      <w:r w:rsidR="00E94063">
        <w:rPr>
          <w:rFonts w:ascii="Arial" w:hAnsi="Arial" w:cs="Arial"/>
          <w:sz w:val="20"/>
          <w:szCs w:val="20"/>
          <w:lang w:val="en-GB"/>
        </w:rPr>
        <w:t>White flag with green text V6</w:t>
      </w:r>
    </w:p>
    <w:p w14:paraId="3527A3F4" w14:textId="3A31D0DB" w:rsidR="00693BDB" w:rsidRPr="009B0FDC" w:rsidRDefault="00693BDB" w:rsidP="000033D3">
      <w:pPr>
        <w:pStyle w:val="Tekstzonderopmaak"/>
        <w:spacing w:before="300"/>
        <w:rPr>
          <w:rFonts w:ascii="Arial" w:eastAsia="MS Mincho" w:hAnsi="Arial"/>
          <w:b/>
          <w:lang w:val="en-GB"/>
        </w:rPr>
      </w:pPr>
      <w:r w:rsidRPr="009B0FDC">
        <w:rPr>
          <w:rFonts w:ascii="Arial" w:eastAsia="MS Mincho" w:hAnsi="Arial"/>
          <w:b/>
          <w:lang w:val="en-GB"/>
        </w:rPr>
        <w:t>23</w:t>
      </w:r>
      <w:r w:rsidRPr="009B0FDC">
        <w:rPr>
          <w:rFonts w:ascii="Arial" w:eastAsia="MS Mincho" w:hAnsi="Arial"/>
          <w:b/>
          <w:lang w:val="en-GB"/>
        </w:rPr>
        <w:tab/>
      </w:r>
      <w:proofErr w:type="gramStart"/>
      <w:r w:rsidR="00E94063">
        <w:rPr>
          <w:rFonts w:ascii="Arial" w:hAnsi="Arial" w:cs="Arial"/>
          <w:b/>
          <w:color w:val="000000"/>
          <w:lang w:val="en-GB"/>
        </w:rPr>
        <w:t>SPARE</w:t>
      </w:r>
      <w:proofErr w:type="gramEnd"/>
    </w:p>
    <w:p w14:paraId="6471E25B" w14:textId="69198A99" w:rsidR="00CD6DAE" w:rsidRPr="009B0FDC" w:rsidRDefault="00693BDB" w:rsidP="000033D3">
      <w:pPr>
        <w:pStyle w:val="Plattetekstinspringen2"/>
        <w:tabs>
          <w:tab w:val="clear" w:pos="993"/>
          <w:tab w:val="left" w:pos="709"/>
        </w:tabs>
        <w:spacing w:before="300"/>
        <w:rPr>
          <w:rFonts w:ascii="Arial" w:hAnsi="Arial" w:cs="Arial"/>
          <w:szCs w:val="20"/>
          <w:lang w:val="en-GB"/>
        </w:rPr>
      </w:pPr>
      <w:r w:rsidRPr="009B0FDC">
        <w:rPr>
          <w:rFonts w:ascii="Arial" w:hAnsi="Arial" w:cs="Arial"/>
          <w:szCs w:val="20"/>
          <w:lang w:val="en-GB"/>
        </w:rPr>
        <w:t>24</w:t>
      </w:r>
      <w:r w:rsidRPr="009B0FDC">
        <w:rPr>
          <w:rFonts w:ascii="Arial" w:hAnsi="Arial" w:cs="Arial"/>
          <w:szCs w:val="20"/>
          <w:lang w:val="en-GB"/>
        </w:rPr>
        <w:tab/>
      </w:r>
      <w:r w:rsidR="00CD6DAE" w:rsidRPr="009B0FDC">
        <w:rPr>
          <w:rFonts w:ascii="Arial" w:hAnsi="Arial" w:cs="Arial"/>
          <w:szCs w:val="20"/>
          <w:lang w:val="en-GB"/>
        </w:rPr>
        <w:t>TRASH DISPOSAL</w:t>
      </w:r>
    </w:p>
    <w:p w14:paraId="0005B446" w14:textId="75CD456A" w:rsidR="00083967" w:rsidRPr="009B0FDC" w:rsidRDefault="00CD6DAE" w:rsidP="00083967">
      <w:pPr>
        <w:pStyle w:val="Plattetekstinspringen2"/>
        <w:tabs>
          <w:tab w:val="clear" w:pos="993"/>
          <w:tab w:val="clear" w:pos="1418"/>
        </w:tabs>
        <w:ind w:left="708" w:hanging="708"/>
        <w:rPr>
          <w:rFonts w:ascii="Arial" w:hAnsi="Arial" w:cs="Arial"/>
          <w:b w:val="0"/>
          <w:szCs w:val="20"/>
          <w:lang w:val="en-GB"/>
        </w:rPr>
      </w:pPr>
      <w:r w:rsidRPr="009B0FDC">
        <w:rPr>
          <w:rFonts w:ascii="Arial" w:hAnsi="Arial" w:cs="Arial"/>
          <w:b w:val="0"/>
          <w:szCs w:val="20"/>
          <w:lang w:val="en-GB"/>
        </w:rPr>
        <w:tab/>
        <w:t>Trash may be placed ab</w:t>
      </w:r>
      <w:r w:rsidR="000033D3" w:rsidRPr="009B0FDC">
        <w:rPr>
          <w:rFonts w:ascii="Arial" w:hAnsi="Arial" w:cs="Arial"/>
          <w:b w:val="0"/>
          <w:szCs w:val="20"/>
          <w:lang w:val="en-GB"/>
        </w:rPr>
        <w:t xml:space="preserve">oard </w:t>
      </w:r>
      <w:r w:rsidR="00FD7F61" w:rsidRPr="009B0FDC">
        <w:rPr>
          <w:rFonts w:ascii="Arial" w:hAnsi="Arial" w:cs="Arial"/>
          <w:b w:val="0"/>
          <w:szCs w:val="20"/>
          <w:lang w:val="en-GB"/>
        </w:rPr>
        <w:t xml:space="preserve">official </w:t>
      </w:r>
      <w:r w:rsidR="000F508C">
        <w:rPr>
          <w:rFonts w:ascii="Arial" w:hAnsi="Arial" w:cs="Arial"/>
          <w:b w:val="0"/>
          <w:szCs w:val="20"/>
          <w:lang w:val="en-GB"/>
        </w:rPr>
        <w:t xml:space="preserve">or support persons </w:t>
      </w:r>
      <w:r w:rsidRPr="009B0FDC">
        <w:rPr>
          <w:rFonts w:ascii="Arial" w:hAnsi="Arial" w:cs="Arial"/>
          <w:b w:val="0"/>
          <w:szCs w:val="20"/>
          <w:lang w:val="en-GB"/>
        </w:rPr>
        <w:t>boats</w:t>
      </w:r>
      <w:r w:rsidRPr="009B0FDC">
        <w:rPr>
          <w:rFonts w:ascii="Arial" w:hAnsi="Arial" w:cs="Arial"/>
          <w:szCs w:val="20"/>
          <w:lang w:val="en-GB"/>
        </w:rPr>
        <w:t>.</w:t>
      </w:r>
      <w:r w:rsidR="00083967" w:rsidRPr="009B0FDC">
        <w:rPr>
          <w:rFonts w:ascii="Arial" w:hAnsi="Arial" w:cs="Arial"/>
          <w:szCs w:val="20"/>
          <w:lang w:val="en-GB"/>
        </w:rPr>
        <w:t xml:space="preserve"> </w:t>
      </w:r>
      <w:r w:rsidR="00083967" w:rsidRPr="009B0FDC">
        <w:rPr>
          <w:rFonts w:ascii="Arial" w:hAnsi="Arial" w:cs="Arial"/>
          <w:b w:val="0"/>
          <w:szCs w:val="20"/>
          <w:lang w:val="en-GB"/>
        </w:rPr>
        <w:t xml:space="preserve"> </w:t>
      </w:r>
    </w:p>
    <w:p w14:paraId="7BBABC57" w14:textId="037EA2A4" w:rsidR="00C34084" w:rsidRPr="009B0FDC" w:rsidRDefault="000033D3" w:rsidP="000F508C">
      <w:pPr>
        <w:spacing w:before="300"/>
        <w:rPr>
          <w:rFonts w:ascii="Arial" w:eastAsia="MS Mincho" w:hAnsi="Arial" w:cs="Arial"/>
          <w:b/>
          <w:sz w:val="20"/>
          <w:szCs w:val="20"/>
          <w:lang w:val="en-GB"/>
        </w:rPr>
      </w:pPr>
      <w:r w:rsidRPr="009B0FDC">
        <w:rPr>
          <w:rFonts w:ascii="Arial" w:eastAsia="MS Mincho" w:hAnsi="Arial"/>
          <w:b/>
          <w:sz w:val="20"/>
          <w:szCs w:val="20"/>
          <w:lang w:val="en-GB"/>
        </w:rPr>
        <w:t>25</w:t>
      </w:r>
      <w:r w:rsidR="00693BDB" w:rsidRPr="009B0FDC">
        <w:rPr>
          <w:rFonts w:ascii="Arial" w:eastAsia="MS Mincho" w:hAnsi="Arial"/>
          <w:b/>
          <w:sz w:val="20"/>
          <w:szCs w:val="20"/>
          <w:lang w:val="en-GB"/>
        </w:rPr>
        <w:tab/>
      </w:r>
      <w:proofErr w:type="gramStart"/>
      <w:r w:rsidR="00C34084" w:rsidRPr="009B0FDC">
        <w:rPr>
          <w:rFonts w:ascii="Arial" w:eastAsia="Arial" w:hAnsi="Arial" w:cs="Arial"/>
          <w:b/>
          <w:spacing w:val="2"/>
          <w:sz w:val="20"/>
          <w:szCs w:val="20"/>
          <w:lang w:val="en-GB"/>
        </w:rPr>
        <w:t>ORGANISATI</w:t>
      </w:r>
      <w:r w:rsidR="008E36BD" w:rsidRPr="009B0FDC">
        <w:rPr>
          <w:rFonts w:ascii="Arial" w:eastAsia="Arial" w:hAnsi="Arial" w:cs="Arial"/>
          <w:b/>
          <w:spacing w:val="2"/>
          <w:sz w:val="20"/>
          <w:szCs w:val="20"/>
          <w:lang w:val="en-GB"/>
        </w:rPr>
        <w:t>ON</w:t>
      </w:r>
      <w:proofErr w:type="gramEnd"/>
    </w:p>
    <w:p w14:paraId="45D85642" w14:textId="06103782" w:rsidR="00C34084" w:rsidRPr="009B0FDC" w:rsidRDefault="00C34084" w:rsidP="00D45ED3">
      <w:pPr>
        <w:pStyle w:val="Tekstzonderopmaak"/>
        <w:spacing w:before="240"/>
        <w:rPr>
          <w:rFonts w:ascii="Arial" w:eastAsia="MS Mincho" w:hAnsi="Arial" w:cs="Arial"/>
          <w:lang w:val="en-GB"/>
        </w:rPr>
      </w:pPr>
      <w:r w:rsidRPr="009B0FDC">
        <w:rPr>
          <w:rFonts w:ascii="Arial" w:eastAsia="MS Mincho" w:hAnsi="Arial" w:cs="Arial"/>
          <w:b/>
          <w:lang w:val="en-GB"/>
        </w:rPr>
        <w:tab/>
      </w:r>
      <w:r w:rsidRPr="009B0FDC">
        <w:rPr>
          <w:rFonts w:ascii="Arial" w:eastAsia="MS Mincho" w:hAnsi="Arial" w:cs="Arial"/>
          <w:lang w:val="en-GB"/>
        </w:rPr>
        <w:t xml:space="preserve">The race </w:t>
      </w:r>
      <w:r w:rsidR="00EA5DA5" w:rsidRPr="009B0FDC">
        <w:rPr>
          <w:rFonts w:ascii="Arial" w:eastAsia="MS Mincho" w:hAnsi="Arial" w:cs="Arial"/>
          <w:lang w:val="en-GB"/>
        </w:rPr>
        <w:t xml:space="preserve">officer </w:t>
      </w:r>
      <w:proofErr w:type="gramStart"/>
      <w:r w:rsidR="00EA5DA5" w:rsidRPr="009B0FDC">
        <w:rPr>
          <w:rFonts w:ascii="Arial" w:eastAsia="MS Mincho" w:hAnsi="Arial" w:cs="Arial"/>
          <w:lang w:val="en-GB"/>
        </w:rPr>
        <w:t>is</w:t>
      </w:r>
      <w:r w:rsidRPr="009B0FDC">
        <w:rPr>
          <w:rFonts w:ascii="Arial" w:eastAsia="MS Mincho" w:hAnsi="Arial" w:cs="Arial"/>
          <w:lang w:val="en-GB"/>
        </w:rPr>
        <w:t>:</w:t>
      </w:r>
      <w:proofErr w:type="gramEnd"/>
      <w:r w:rsidRPr="009B0FDC">
        <w:rPr>
          <w:rFonts w:ascii="Arial" w:eastAsia="MS Mincho" w:hAnsi="Arial" w:cs="Arial"/>
          <w:lang w:val="en-GB"/>
        </w:rPr>
        <w:t xml:space="preserve"> </w:t>
      </w:r>
      <w:r w:rsidR="001B6E8B" w:rsidRPr="009B0FDC">
        <w:rPr>
          <w:rFonts w:ascii="Arial" w:eastAsia="MS Mincho" w:hAnsi="Arial" w:cs="Arial"/>
          <w:lang w:val="en-GB"/>
        </w:rPr>
        <w:tab/>
      </w:r>
      <w:r w:rsidR="001B6E8B" w:rsidRPr="009B0FDC">
        <w:rPr>
          <w:rFonts w:ascii="Arial" w:eastAsia="MS Mincho" w:hAnsi="Arial" w:cs="Arial"/>
          <w:lang w:val="en-GB"/>
        </w:rPr>
        <w:tab/>
      </w:r>
      <w:r w:rsidR="001B6E8B" w:rsidRPr="009B0FDC">
        <w:rPr>
          <w:rFonts w:ascii="Arial" w:eastAsia="MS Mincho" w:hAnsi="Arial" w:cs="Arial"/>
          <w:lang w:val="en-GB"/>
        </w:rPr>
        <w:tab/>
      </w:r>
      <w:r w:rsidR="001B6E8B" w:rsidRPr="009B0FDC">
        <w:rPr>
          <w:rFonts w:ascii="Arial" w:eastAsia="MS Mincho" w:hAnsi="Arial" w:cs="Arial"/>
          <w:lang w:val="en-GB"/>
        </w:rPr>
        <w:tab/>
      </w:r>
      <w:r w:rsidR="00911E49">
        <w:rPr>
          <w:rFonts w:ascii="Arial" w:eastAsia="MS Mincho" w:hAnsi="Arial" w:cs="Arial"/>
          <w:lang w:val="en-GB"/>
        </w:rPr>
        <w:t xml:space="preserve">Bart Van </w:t>
      </w:r>
      <w:proofErr w:type="spellStart"/>
      <w:r w:rsidR="00911E49">
        <w:rPr>
          <w:rFonts w:ascii="Arial" w:eastAsia="MS Mincho" w:hAnsi="Arial" w:cs="Arial"/>
          <w:lang w:val="en-GB"/>
        </w:rPr>
        <w:t>Bazel</w:t>
      </w:r>
      <w:proofErr w:type="spellEnd"/>
      <w:r w:rsidR="00911E49" w:rsidRPr="009B0FDC">
        <w:rPr>
          <w:rFonts w:ascii="Arial" w:eastAsia="MS Mincho" w:hAnsi="Arial" w:cs="Arial"/>
          <w:lang w:val="en-GB"/>
        </w:rPr>
        <w:t xml:space="preserve"> </w:t>
      </w:r>
    </w:p>
    <w:p w14:paraId="1BD7347E" w14:textId="3880CC9F" w:rsidR="000F508C" w:rsidRPr="000F508C" w:rsidRDefault="00C34084" w:rsidP="001218E5">
      <w:pPr>
        <w:pStyle w:val="Tekstzonderopmaak"/>
        <w:rPr>
          <w:rFonts w:ascii="Arial" w:eastAsia="MS Mincho" w:hAnsi="Arial" w:cs="Arial"/>
          <w:lang w:val="en-GB"/>
        </w:rPr>
      </w:pPr>
      <w:r w:rsidRPr="009B0FDC">
        <w:rPr>
          <w:rFonts w:ascii="Arial" w:eastAsia="MS Mincho" w:hAnsi="Arial" w:cs="Arial"/>
          <w:lang w:val="en-GB"/>
        </w:rPr>
        <w:tab/>
        <w:t xml:space="preserve">The chairman of </w:t>
      </w:r>
      <w:proofErr w:type="gramStart"/>
      <w:r w:rsidRPr="009B0FDC">
        <w:rPr>
          <w:rFonts w:ascii="Arial" w:eastAsia="MS Mincho" w:hAnsi="Arial" w:cs="Arial"/>
          <w:lang w:val="en-GB"/>
        </w:rPr>
        <w:t>the  protest</w:t>
      </w:r>
      <w:proofErr w:type="gramEnd"/>
      <w:r w:rsidRPr="009B0FDC">
        <w:rPr>
          <w:rFonts w:ascii="Arial" w:eastAsia="MS Mincho" w:hAnsi="Arial" w:cs="Arial"/>
          <w:lang w:val="en-GB"/>
        </w:rPr>
        <w:t xml:space="preserve"> committee is: </w:t>
      </w:r>
      <w:r w:rsidR="003652E9" w:rsidRPr="009B0FDC">
        <w:rPr>
          <w:rFonts w:ascii="Arial" w:eastAsia="MS Mincho" w:hAnsi="Arial" w:cs="Arial"/>
          <w:lang w:val="en-GB"/>
        </w:rPr>
        <w:tab/>
      </w:r>
      <w:r w:rsidR="00E94063">
        <w:rPr>
          <w:rFonts w:ascii="Arial" w:eastAsia="MS Mincho" w:hAnsi="Arial" w:cs="Arial"/>
          <w:lang w:val="en-GB"/>
        </w:rPr>
        <w:t>TBD</w:t>
      </w:r>
    </w:p>
    <w:p w14:paraId="0821882C" w14:textId="77777777" w:rsidR="008B521E" w:rsidRDefault="00C34084" w:rsidP="00A3351D">
      <w:pPr>
        <w:pStyle w:val="Tekstzonderopmaak"/>
        <w:rPr>
          <w:rFonts w:ascii="Arial" w:eastAsia="MS Mincho" w:hAnsi="Arial" w:cs="Arial"/>
          <w:lang w:val="en-GB"/>
        </w:rPr>
      </w:pPr>
      <w:r w:rsidRPr="009B0FDC">
        <w:rPr>
          <w:rFonts w:ascii="Arial" w:eastAsia="MS Mincho" w:hAnsi="Arial" w:cs="Arial"/>
          <w:lang w:val="en-GB"/>
        </w:rPr>
        <w:tab/>
      </w:r>
    </w:p>
    <w:p w14:paraId="1B9060F5" w14:textId="7B85CB3C" w:rsidR="00A3351D" w:rsidRPr="00E84602" w:rsidRDefault="00A3351D" w:rsidP="00A3351D">
      <w:pPr>
        <w:pStyle w:val="Tekstzonderopmaak"/>
        <w:rPr>
          <w:rFonts w:ascii="Arial" w:hAnsi="Arial" w:cs="Arial"/>
          <w:b/>
          <w:lang w:val="en-GB" w:eastAsia="fi-FI"/>
        </w:rPr>
      </w:pPr>
      <w:r w:rsidRPr="009B0FDC">
        <w:rPr>
          <w:rFonts w:ascii="Arial" w:hAnsi="Arial" w:cs="Arial"/>
          <w:b/>
          <w:lang w:val="en-GB" w:eastAsia="fi-FI"/>
        </w:rPr>
        <w:br w:type="page"/>
      </w:r>
      <w:r w:rsidR="002E3EDA">
        <w:rPr>
          <w:noProof/>
          <w:lang w:val="en-GB"/>
        </w:rPr>
        <w:lastRenderedPageBreak/>
        <w:drawing>
          <wp:anchor distT="0" distB="0" distL="114300" distR="114300" simplePos="0" relativeHeight="251671552" behindDoc="1" locked="0" layoutInCell="1" allowOverlap="1" wp14:anchorId="20BC8E79" wp14:editId="76C25BFB">
            <wp:simplePos x="0" y="0"/>
            <wp:positionH relativeFrom="column">
              <wp:posOffset>-154016</wp:posOffset>
            </wp:positionH>
            <wp:positionV relativeFrom="paragraph">
              <wp:posOffset>71351</wp:posOffset>
            </wp:positionV>
            <wp:extent cx="6098540" cy="7539990"/>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8540" cy="7539990"/>
                    </a:xfrm>
                    <a:prstGeom prst="rect">
                      <a:avLst/>
                    </a:prstGeom>
                  </pic:spPr>
                </pic:pic>
              </a:graphicData>
            </a:graphic>
            <wp14:sizeRelH relativeFrom="page">
              <wp14:pctWidth>0</wp14:pctWidth>
            </wp14:sizeRelH>
            <wp14:sizeRelV relativeFrom="page">
              <wp14:pctHeight>0</wp14:pctHeight>
            </wp14:sizeRelV>
          </wp:anchor>
        </w:drawing>
      </w:r>
      <w:r w:rsidRPr="00E84602">
        <w:rPr>
          <w:rFonts w:ascii="Arial" w:hAnsi="Arial" w:cs="Arial"/>
          <w:b/>
          <w:lang w:val="en-GB" w:eastAsia="fi-FI"/>
        </w:rPr>
        <w:t>ATTACHMENT A – THE COURSE</w:t>
      </w:r>
    </w:p>
    <w:p w14:paraId="0CE44C82" w14:textId="7F1BD31D" w:rsidR="00A3351D" w:rsidRPr="00E84602" w:rsidRDefault="00A3351D" w:rsidP="00A3351D">
      <w:pPr>
        <w:jc w:val="center"/>
        <w:rPr>
          <w:rFonts w:ascii="Arial" w:eastAsia="MS Mincho" w:hAnsi="Arial" w:cs="Arial"/>
          <w:b/>
          <w:sz w:val="20"/>
          <w:szCs w:val="20"/>
          <w:lang w:val="en-GB"/>
        </w:rPr>
      </w:pPr>
    </w:p>
    <w:p w14:paraId="1A420180" w14:textId="3512C8F3" w:rsidR="00A3351D" w:rsidRPr="00E84602" w:rsidRDefault="008E793F" w:rsidP="00E94063">
      <w:pPr>
        <w:rPr>
          <w:rFonts w:ascii="Arial" w:eastAsia="MS Mincho" w:hAnsi="Arial" w:cs="Arial"/>
          <w:b/>
          <w:sz w:val="20"/>
          <w:szCs w:val="20"/>
          <w:lang w:val="en-GB"/>
        </w:rPr>
      </w:pPr>
      <w:r w:rsidRPr="00E84602">
        <w:rPr>
          <w:noProof/>
        </w:rPr>
        <mc:AlternateContent>
          <mc:Choice Requires="wps">
            <w:drawing>
              <wp:anchor distT="0" distB="0" distL="114300" distR="114300" simplePos="0" relativeHeight="251661312" behindDoc="0" locked="0" layoutInCell="1" allowOverlap="1" wp14:anchorId="5D853512" wp14:editId="0E60CD4E">
                <wp:simplePos x="0" y="0"/>
                <wp:positionH relativeFrom="column">
                  <wp:posOffset>-211455</wp:posOffset>
                </wp:positionH>
                <wp:positionV relativeFrom="paragraph">
                  <wp:posOffset>1905</wp:posOffset>
                </wp:positionV>
                <wp:extent cx="2630805" cy="392430"/>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0805" cy="392430"/>
                        </a:xfrm>
                        <a:prstGeom prst="rect">
                          <a:avLst/>
                        </a:prstGeom>
                        <a:noFill/>
                        <a:ln w="6350">
                          <a:noFill/>
                        </a:ln>
                        <a:effectLst/>
                      </wps:spPr>
                      <wps:txbx>
                        <w:txbxContent>
                          <w:p w14:paraId="0A183F84" w14:textId="215BBA00" w:rsidR="00A3351D" w:rsidRPr="003E496A" w:rsidRDefault="00E94063" w:rsidP="00A3351D">
                            <w:pPr>
                              <w:rPr>
                                <w:rFonts w:ascii="Arial" w:hAnsi="Arial" w:cs="Arial"/>
                                <w:sz w:val="32"/>
                                <w:szCs w:val="32"/>
                              </w:rPr>
                            </w:pPr>
                            <w:r>
                              <w:rPr>
                                <w:rFonts w:ascii="Arial" w:hAnsi="Arial" w:cs="Arial"/>
                                <w:sz w:val="32"/>
                                <w:szCs w:val="32"/>
                              </w:rPr>
                              <w:t>Triangle</w:t>
                            </w:r>
                            <w:r w:rsidR="003A3501">
                              <w:rPr>
                                <w:rFonts w:ascii="Arial" w:hAnsi="Arial" w:cs="Arial"/>
                                <w:sz w:val="32"/>
                                <w:szCs w:val="32"/>
                              </w:rPr>
                              <w:t xml:space="preserv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853512" id="_x0000_t202" coordsize="21600,21600" o:spt="202" path="m,l,21600r21600,l21600,xe">
                <v:stroke joinstyle="miter"/>
                <v:path gradientshapeok="t" o:connecttype="rect"/>
              </v:shapetype>
              <v:shape id="Tekstvak 20" o:spid="_x0000_s1026" type="#_x0000_t202" style="position:absolute;margin-left:-16.65pt;margin-top:.15pt;width:207.15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" filled="f" stroked="f" strokeweight=".5pt">
                <v:textbox>
                  <w:txbxContent>
                    <w:p w14:paraId="0A183F84" w14:textId="215BBA00" w:rsidR="00A3351D" w:rsidRPr="003E496A" w:rsidRDefault="00E94063" w:rsidP="00A3351D">
                      <w:pPr>
                        <w:rPr>
                          <w:rFonts w:ascii="Arial" w:hAnsi="Arial" w:cs="Arial"/>
                          <w:sz w:val="32"/>
                          <w:szCs w:val="32"/>
                        </w:rPr>
                      </w:pPr>
                      <w:r>
                        <w:rPr>
                          <w:rFonts w:ascii="Arial" w:hAnsi="Arial" w:cs="Arial"/>
                          <w:sz w:val="32"/>
                          <w:szCs w:val="32"/>
                        </w:rPr>
                        <w:t>Triangle</w:t>
                      </w:r>
                      <w:r w:rsidR="003A3501">
                        <w:rPr>
                          <w:rFonts w:ascii="Arial" w:hAnsi="Arial" w:cs="Arial"/>
                          <w:sz w:val="32"/>
                          <w:szCs w:val="32"/>
                        </w:rPr>
                        <w:t xml:space="preserve"> Course</w:t>
                      </w:r>
                    </w:p>
                  </w:txbxContent>
                </v:textbox>
              </v:shape>
            </w:pict>
          </mc:Fallback>
        </mc:AlternateContent>
      </w:r>
    </w:p>
    <w:p w14:paraId="71403D79" w14:textId="7536EB8C" w:rsidR="00A3351D" w:rsidRPr="00E84602" w:rsidRDefault="00A3351D" w:rsidP="00A3351D">
      <w:pPr>
        <w:jc w:val="center"/>
        <w:rPr>
          <w:rFonts w:ascii="Arial" w:eastAsia="MS Mincho" w:hAnsi="Arial" w:cs="Arial"/>
          <w:b/>
          <w:sz w:val="20"/>
          <w:szCs w:val="20"/>
          <w:lang w:val="en-GB"/>
        </w:rPr>
      </w:pPr>
    </w:p>
    <w:p w14:paraId="4B22AF0C" w14:textId="5F97FDD3" w:rsidR="00A3351D" w:rsidRPr="00E84602" w:rsidRDefault="00A3351D" w:rsidP="00A3351D">
      <w:pPr>
        <w:rPr>
          <w:lang w:val="en-GB"/>
        </w:rPr>
      </w:pPr>
    </w:p>
    <w:p w14:paraId="0CA22D4A" w14:textId="08D9CEB8" w:rsidR="00A3351D" w:rsidRPr="00E84602" w:rsidRDefault="00A3351D" w:rsidP="00A3351D">
      <w:pPr>
        <w:rPr>
          <w:lang w:val="en-GB"/>
        </w:rPr>
      </w:pPr>
    </w:p>
    <w:p w14:paraId="44B01FC3" w14:textId="5AA80ADA" w:rsidR="00A3351D" w:rsidRPr="00E84602" w:rsidRDefault="00A3351D" w:rsidP="00A3351D">
      <w:pPr>
        <w:rPr>
          <w:lang w:val="en-GB"/>
        </w:rPr>
      </w:pPr>
    </w:p>
    <w:p w14:paraId="4EAB615B" w14:textId="21FDE4BA" w:rsidR="00A3351D" w:rsidRDefault="005406D4" w:rsidP="00A3351D">
      <w:pPr>
        <w:rPr>
          <w:rFonts w:ascii="Arial" w:hAnsi="Arial" w:cs="Arial"/>
          <w:b/>
          <w:sz w:val="36"/>
          <w:szCs w:val="36"/>
          <w:lang w:val="en-GB" w:eastAsia="fi-FI"/>
        </w:rPr>
      </w:pPr>
      <w:r w:rsidRPr="005406D4">
        <w:rPr>
          <w:rFonts w:ascii="Arial" w:hAnsi="Arial" w:cs="Arial"/>
          <w:b/>
          <w:sz w:val="36"/>
          <w:szCs w:val="36"/>
          <w:lang w:val="en-GB" w:eastAsia="fi-FI"/>
        </w:rPr>
        <w:t>Start</w:t>
      </w:r>
    </w:p>
    <w:p w14:paraId="489C26A9" w14:textId="2E564931" w:rsidR="005406D4" w:rsidRPr="005406D4" w:rsidRDefault="005406D4" w:rsidP="00A3351D">
      <w:pPr>
        <w:rPr>
          <w:rFonts w:ascii="Arial" w:hAnsi="Arial" w:cs="Arial"/>
          <w:b/>
          <w:sz w:val="36"/>
          <w:szCs w:val="36"/>
          <w:lang w:val="en-GB" w:eastAsia="fi-FI"/>
        </w:rPr>
      </w:pPr>
    </w:p>
    <w:p w14:paraId="3FF7C1CF" w14:textId="4D66CAFB" w:rsidR="005406D4" w:rsidRPr="005406D4" w:rsidRDefault="005406D4" w:rsidP="00A3351D">
      <w:pPr>
        <w:rPr>
          <w:rFonts w:ascii="Arial" w:hAnsi="Arial" w:cs="Arial"/>
          <w:b/>
          <w:sz w:val="36"/>
          <w:szCs w:val="36"/>
          <w:lang w:val="en-GB" w:eastAsia="fi-FI"/>
        </w:rPr>
      </w:pPr>
      <w:r w:rsidRPr="005406D4">
        <w:rPr>
          <w:rFonts w:ascii="Arial" w:hAnsi="Arial" w:cs="Arial"/>
          <w:b/>
          <w:sz w:val="36"/>
          <w:szCs w:val="36"/>
          <w:lang w:val="en-GB" w:eastAsia="fi-FI"/>
        </w:rPr>
        <w:t>1</w:t>
      </w:r>
      <w:r>
        <w:rPr>
          <w:rFonts w:ascii="Arial" w:hAnsi="Arial" w:cs="Arial"/>
          <w:b/>
          <w:sz w:val="36"/>
          <w:szCs w:val="36"/>
          <w:lang w:val="en-GB" w:eastAsia="fi-FI"/>
        </w:rPr>
        <w:t xml:space="preserve"> – </w:t>
      </w:r>
      <w:r w:rsidRPr="005406D4">
        <w:rPr>
          <w:rFonts w:ascii="Arial" w:hAnsi="Arial" w:cs="Arial"/>
          <w:b/>
          <w:sz w:val="36"/>
          <w:szCs w:val="36"/>
          <w:lang w:val="en-GB" w:eastAsia="fi-FI"/>
        </w:rPr>
        <w:t>2</w:t>
      </w:r>
      <w:r>
        <w:rPr>
          <w:rFonts w:ascii="Arial" w:hAnsi="Arial" w:cs="Arial"/>
          <w:b/>
          <w:sz w:val="36"/>
          <w:szCs w:val="36"/>
          <w:lang w:val="en-GB" w:eastAsia="fi-FI"/>
        </w:rPr>
        <w:t xml:space="preserve"> – </w:t>
      </w:r>
      <w:r w:rsidRPr="005406D4">
        <w:rPr>
          <w:rFonts w:ascii="Arial" w:hAnsi="Arial" w:cs="Arial"/>
          <w:b/>
          <w:sz w:val="36"/>
          <w:szCs w:val="36"/>
          <w:lang w:val="en-GB" w:eastAsia="fi-FI"/>
        </w:rPr>
        <w:t>3</w:t>
      </w:r>
      <w:r>
        <w:rPr>
          <w:rFonts w:ascii="Arial" w:hAnsi="Arial" w:cs="Arial"/>
          <w:b/>
          <w:sz w:val="36"/>
          <w:szCs w:val="36"/>
          <w:lang w:val="en-GB" w:eastAsia="fi-FI"/>
        </w:rPr>
        <w:t xml:space="preserve"> – </w:t>
      </w:r>
      <w:r w:rsidRPr="005406D4">
        <w:rPr>
          <w:rFonts w:ascii="Arial" w:hAnsi="Arial" w:cs="Arial"/>
          <w:b/>
          <w:sz w:val="36"/>
          <w:szCs w:val="36"/>
          <w:lang w:val="en-GB" w:eastAsia="fi-FI"/>
        </w:rPr>
        <w:t>1</w:t>
      </w:r>
      <w:r>
        <w:rPr>
          <w:rFonts w:ascii="Arial" w:hAnsi="Arial" w:cs="Arial"/>
          <w:b/>
          <w:sz w:val="36"/>
          <w:szCs w:val="36"/>
          <w:lang w:val="en-GB" w:eastAsia="fi-FI"/>
        </w:rPr>
        <w:t xml:space="preserve"> – </w:t>
      </w:r>
      <w:r w:rsidRPr="005406D4">
        <w:rPr>
          <w:rFonts w:ascii="Arial" w:hAnsi="Arial" w:cs="Arial"/>
          <w:b/>
          <w:sz w:val="36"/>
          <w:szCs w:val="36"/>
          <w:lang w:val="en-GB" w:eastAsia="fi-FI"/>
        </w:rPr>
        <w:t>3</w:t>
      </w:r>
      <w:r>
        <w:rPr>
          <w:rFonts w:ascii="Arial" w:hAnsi="Arial" w:cs="Arial"/>
          <w:b/>
          <w:sz w:val="36"/>
          <w:szCs w:val="36"/>
          <w:lang w:val="en-GB" w:eastAsia="fi-FI"/>
        </w:rPr>
        <w:t xml:space="preserve"> </w:t>
      </w:r>
    </w:p>
    <w:p w14:paraId="46EB22BD" w14:textId="6B97EBEA" w:rsidR="005406D4" w:rsidRDefault="005406D4" w:rsidP="00A3351D">
      <w:pPr>
        <w:rPr>
          <w:rFonts w:ascii="Arial" w:hAnsi="Arial" w:cs="Arial"/>
          <w:b/>
          <w:sz w:val="36"/>
          <w:szCs w:val="36"/>
          <w:lang w:val="en-GB" w:eastAsia="fi-FI"/>
        </w:rPr>
      </w:pPr>
    </w:p>
    <w:p w14:paraId="0295C193" w14:textId="4A395A15" w:rsidR="005406D4" w:rsidRPr="005406D4" w:rsidRDefault="005406D4" w:rsidP="00A3351D">
      <w:pPr>
        <w:rPr>
          <w:sz w:val="36"/>
          <w:szCs w:val="36"/>
          <w:lang w:val="en-GB"/>
        </w:rPr>
      </w:pPr>
      <w:r w:rsidRPr="005406D4">
        <w:rPr>
          <w:rFonts w:ascii="Arial" w:hAnsi="Arial" w:cs="Arial"/>
          <w:b/>
          <w:sz w:val="36"/>
          <w:szCs w:val="36"/>
          <w:lang w:val="en-GB" w:eastAsia="fi-FI"/>
        </w:rPr>
        <w:t>Finish</w:t>
      </w:r>
    </w:p>
    <w:p w14:paraId="1FC2C2AB" w14:textId="7A02C26D" w:rsidR="00A3351D" w:rsidRPr="00E84602" w:rsidRDefault="00A3351D" w:rsidP="00A3351D">
      <w:pPr>
        <w:rPr>
          <w:lang w:val="en-GB"/>
        </w:rPr>
      </w:pPr>
    </w:p>
    <w:p w14:paraId="0DB2CF19" w14:textId="51B3F82F" w:rsidR="00A3351D" w:rsidRPr="00E84602" w:rsidRDefault="00A3351D" w:rsidP="00A3351D">
      <w:pPr>
        <w:rPr>
          <w:lang w:val="en-GB"/>
        </w:rPr>
      </w:pPr>
    </w:p>
    <w:p w14:paraId="1FBFB5AB" w14:textId="42B60B8C" w:rsidR="00A3351D" w:rsidRPr="00E84602" w:rsidRDefault="00A3351D" w:rsidP="00A3351D">
      <w:pPr>
        <w:rPr>
          <w:lang w:val="en-GB"/>
        </w:rPr>
      </w:pPr>
    </w:p>
    <w:p w14:paraId="18A934D2" w14:textId="65EA35D7" w:rsidR="00A3351D" w:rsidRPr="00E84602" w:rsidRDefault="00A3351D" w:rsidP="00A3351D">
      <w:pPr>
        <w:rPr>
          <w:lang w:val="en-GB"/>
        </w:rPr>
      </w:pPr>
    </w:p>
    <w:p w14:paraId="2E5C0BA5" w14:textId="77777777" w:rsidR="00A3351D" w:rsidRPr="00E84602" w:rsidRDefault="00A3351D" w:rsidP="00A3351D">
      <w:pPr>
        <w:rPr>
          <w:lang w:val="en-GB"/>
        </w:rPr>
      </w:pPr>
    </w:p>
    <w:p w14:paraId="1C378AFE" w14:textId="21B2C1E6" w:rsidR="00A3351D" w:rsidRPr="00E84602" w:rsidRDefault="00A3351D" w:rsidP="00A3351D">
      <w:pPr>
        <w:rPr>
          <w:lang w:val="en-GB"/>
        </w:rPr>
      </w:pPr>
    </w:p>
    <w:p w14:paraId="19DBE1C8" w14:textId="56B30890" w:rsidR="00A3351D" w:rsidRPr="00E84602" w:rsidRDefault="00A3351D" w:rsidP="00A3351D">
      <w:pPr>
        <w:rPr>
          <w:lang w:val="en-GB"/>
        </w:rPr>
      </w:pPr>
    </w:p>
    <w:p w14:paraId="23716F47" w14:textId="3E576CA1" w:rsidR="00A3351D" w:rsidRPr="00E84602" w:rsidRDefault="00A3351D" w:rsidP="00A3351D">
      <w:pPr>
        <w:rPr>
          <w:lang w:val="en-GB"/>
        </w:rPr>
      </w:pPr>
    </w:p>
    <w:p w14:paraId="51C6C46B" w14:textId="77777777" w:rsidR="00A3351D" w:rsidRPr="00E84602" w:rsidRDefault="00A3351D" w:rsidP="00A3351D">
      <w:pPr>
        <w:rPr>
          <w:lang w:val="en-GB"/>
        </w:rPr>
      </w:pPr>
    </w:p>
    <w:p w14:paraId="347FBFBE" w14:textId="77777777" w:rsidR="00A3351D" w:rsidRPr="00E84602" w:rsidRDefault="00A3351D" w:rsidP="00A3351D">
      <w:pPr>
        <w:rPr>
          <w:lang w:val="en-GB"/>
        </w:rPr>
      </w:pPr>
    </w:p>
    <w:p w14:paraId="23EBBB7C" w14:textId="77777777" w:rsidR="00A3351D" w:rsidRPr="00E84602" w:rsidRDefault="00A3351D" w:rsidP="00A3351D">
      <w:pPr>
        <w:rPr>
          <w:lang w:val="en-GB"/>
        </w:rPr>
      </w:pPr>
    </w:p>
    <w:p w14:paraId="3D0E3F8D" w14:textId="1A43223B" w:rsidR="005B5473" w:rsidRPr="00E94063" w:rsidRDefault="005B5473">
      <w:pPr>
        <w:rPr>
          <w:rFonts w:ascii="Arial" w:eastAsia="MS Mincho" w:hAnsi="Arial"/>
          <w:b/>
          <w:lang w:val="en-GB"/>
        </w:rPr>
      </w:pPr>
    </w:p>
    <w:sectPr w:rsidR="005B5473" w:rsidRPr="00E94063" w:rsidSect="00CE0F6F">
      <w:footerReference w:type="default" r:id="rId15"/>
      <w:pgSz w:w="11906" w:h="16838" w:code="9"/>
      <w:pgMar w:top="1843" w:right="1151" w:bottom="851" w:left="1151"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492D" w14:textId="77777777" w:rsidR="00C74A6D" w:rsidRDefault="00C74A6D">
      <w:r>
        <w:separator/>
      </w:r>
    </w:p>
  </w:endnote>
  <w:endnote w:type="continuationSeparator" w:id="0">
    <w:p w14:paraId="2E3B190B" w14:textId="77777777" w:rsidR="00C74A6D" w:rsidRDefault="00C7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624A" w14:textId="6CFF4296" w:rsidR="00144CB2" w:rsidRPr="00483E85" w:rsidRDefault="008E793F">
    <w:pPr>
      <w:pStyle w:val="Voettekst"/>
      <w:rPr>
        <w:rFonts w:ascii="Arial" w:hAnsi="Arial" w:cs="Arial"/>
        <w:b/>
        <w:bCs/>
        <w:i/>
        <w:iCs/>
        <w:noProof/>
        <w:sz w:val="16"/>
        <w:szCs w:val="16"/>
        <w:lang w:val="en-GB"/>
      </w:rPr>
    </w:pPr>
    <w:r w:rsidRPr="00483E85">
      <w:rPr>
        <w:rFonts w:ascii="Arial" w:hAnsi="Arial" w:cs="Arial"/>
        <w:b/>
        <w:bCs/>
        <w:i/>
        <w:iCs/>
        <w:noProof/>
        <w:sz w:val="16"/>
        <w:szCs w:val="16"/>
      </w:rPr>
      <mc:AlternateContent>
        <mc:Choice Requires="wps">
          <w:drawing>
            <wp:anchor distT="0" distB="0" distL="114300" distR="114300" simplePos="0" relativeHeight="251658240" behindDoc="0" locked="0" layoutInCell="1" allowOverlap="1" wp14:anchorId="2D446979" wp14:editId="29108C82">
              <wp:simplePos x="0" y="0"/>
              <wp:positionH relativeFrom="column">
                <wp:posOffset>-55880</wp:posOffset>
              </wp:positionH>
              <wp:positionV relativeFrom="paragraph">
                <wp:posOffset>-22225</wp:posOffset>
              </wp:positionV>
              <wp:extent cx="6136640" cy="698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64D18" id="_x0000_t32" coordsize="21600,21600" o:spt="32" o:oned="t" path="m,l21600,21600e" filled="f">
              <v:path arrowok="t" fillok="f" o:connecttype="none"/>
              <o:lock v:ext="edit" shapetype="t"/>
            </v:shapetype>
            <v:shape id="AutoShape 3" o:spid="_x0000_s1026" type="#_x0000_t32" style="position:absolute;margin-left:-4.4pt;margin-top:-1.75pt;width:483.2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"/>
          </w:pict>
        </mc:Fallback>
      </mc:AlternateContent>
    </w:r>
    <w:r w:rsidR="006421AE" w:rsidRPr="00483E85">
      <w:rPr>
        <w:rFonts w:ascii="Arial" w:hAnsi="Arial" w:cs="Arial"/>
        <w:b/>
        <w:bCs/>
        <w:i/>
        <w:iCs/>
        <w:sz w:val="16"/>
        <w:szCs w:val="16"/>
        <w:lang w:val="en-GB"/>
      </w:rPr>
      <w:t xml:space="preserve"> </w:t>
    </w:r>
    <w:r w:rsidR="002C51A0">
      <w:rPr>
        <w:rFonts w:ascii="Arial" w:hAnsi="Arial" w:cs="Arial"/>
        <w:b/>
        <w:bCs/>
        <w:i/>
        <w:iCs/>
        <w:sz w:val="16"/>
        <w:szCs w:val="16"/>
        <w:lang w:val="en-GB"/>
      </w:rPr>
      <w:fldChar w:fldCharType="begin"/>
    </w:r>
    <w:r w:rsidR="002C51A0">
      <w:rPr>
        <w:rFonts w:ascii="Arial" w:hAnsi="Arial" w:cs="Arial"/>
        <w:b/>
        <w:bCs/>
        <w:i/>
        <w:iCs/>
        <w:sz w:val="16"/>
        <w:szCs w:val="16"/>
        <w:lang w:val="en-GB"/>
      </w:rPr>
      <w:instrText xml:space="preserve"> FILENAME   \* MERGEFORMAT </w:instrText>
    </w:r>
    <w:r w:rsidR="002C51A0">
      <w:rPr>
        <w:rFonts w:ascii="Arial" w:hAnsi="Arial" w:cs="Arial"/>
        <w:b/>
        <w:bCs/>
        <w:i/>
        <w:iCs/>
        <w:sz w:val="16"/>
        <w:szCs w:val="16"/>
        <w:lang w:val="en-GB"/>
      </w:rPr>
      <w:fldChar w:fldCharType="separate"/>
    </w:r>
    <w:r w:rsidR="00096E1B">
      <w:rPr>
        <w:rFonts w:ascii="Arial" w:hAnsi="Arial" w:cs="Arial"/>
        <w:b/>
        <w:bCs/>
        <w:i/>
        <w:iCs/>
        <w:noProof/>
        <w:sz w:val="16"/>
        <w:szCs w:val="16"/>
        <w:lang w:val="en-GB"/>
      </w:rPr>
      <w:t>SI Aero event 2022</w:t>
    </w:r>
    <w:r w:rsidR="002C51A0">
      <w:rPr>
        <w:rFonts w:ascii="Arial" w:hAnsi="Arial" w:cs="Arial"/>
        <w:b/>
        <w:bCs/>
        <w:i/>
        <w:iCs/>
        <w:sz w:val="16"/>
        <w:szCs w:val="16"/>
        <w:lang w:val="en-GB"/>
      </w:rPr>
      <w:fldChar w:fldCharType="end"/>
    </w:r>
    <w:r w:rsidR="00A3351D" w:rsidRPr="00483E85">
      <w:rPr>
        <w:rFonts w:ascii="Arial" w:hAnsi="Arial" w:cs="Arial"/>
        <w:b/>
        <w:bCs/>
        <w:i/>
        <w:iCs/>
        <w:sz w:val="16"/>
        <w:szCs w:val="16"/>
        <w:lang w:val="en-GB"/>
      </w:rPr>
      <w:tab/>
    </w:r>
    <w:r w:rsidR="00A3351D" w:rsidRPr="00483E85">
      <w:rPr>
        <w:rFonts w:ascii="Arial" w:hAnsi="Arial" w:cs="Arial"/>
        <w:b/>
        <w:bCs/>
        <w:i/>
        <w:iCs/>
        <w:sz w:val="16"/>
        <w:szCs w:val="16"/>
        <w:lang w:val="en-GB"/>
      </w:rPr>
      <w:fldChar w:fldCharType="begin"/>
    </w:r>
    <w:r w:rsidR="00A3351D" w:rsidRPr="00483E85">
      <w:rPr>
        <w:rFonts w:ascii="Arial" w:hAnsi="Arial" w:cs="Arial"/>
        <w:b/>
        <w:bCs/>
        <w:i/>
        <w:iCs/>
        <w:sz w:val="16"/>
        <w:szCs w:val="16"/>
        <w:lang w:val="en-GB"/>
      </w:rPr>
      <w:instrText xml:space="preserve"> PAGE   \* MERGEFORMAT </w:instrText>
    </w:r>
    <w:r w:rsidR="00A3351D" w:rsidRPr="00483E85">
      <w:rPr>
        <w:rFonts w:ascii="Arial" w:hAnsi="Arial" w:cs="Arial"/>
        <w:b/>
        <w:bCs/>
        <w:i/>
        <w:iCs/>
        <w:sz w:val="16"/>
        <w:szCs w:val="16"/>
        <w:lang w:val="en-GB"/>
      </w:rPr>
      <w:fldChar w:fldCharType="separate"/>
    </w:r>
    <w:r w:rsidR="00371775">
      <w:rPr>
        <w:rFonts w:ascii="Arial" w:hAnsi="Arial" w:cs="Arial"/>
        <w:b/>
        <w:bCs/>
        <w:i/>
        <w:iCs/>
        <w:noProof/>
        <w:sz w:val="16"/>
        <w:szCs w:val="16"/>
        <w:lang w:val="en-GB"/>
      </w:rPr>
      <w:t>1</w:t>
    </w:r>
    <w:r w:rsidR="00A3351D" w:rsidRPr="00483E85">
      <w:rPr>
        <w:rFonts w:ascii="Arial" w:hAnsi="Arial" w:cs="Arial"/>
        <w:b/>
        <w:bCs/>
        <w:i/>
        <w:iCs/>
        <w:sz w:val="16"/>
        <w:szCs w:val="16"/>
        <w:lang w:val="en-GB"/>
      </w:rPr>
      <w:fldChar w:fldCharType="end"/>
    </w:r>
    <w:r w:rsidR="00A3351D" w:rsidRPr="00483E85">
      <w:rPr>
        <w:rFonts w:ascii="Arial" w:hAnsi="Arial" w:cs="Arial"/>
        <w:b/>
        <w:bCs/>
        <w:i/>
        <w:iCs/>
        <w:sz w:val="16"/>
        <w:szCs w:val="16"/>
        <w:lang w:val="en-GB"/>
      </w:rPr>
      <w:t>/</w:t>
    </w:r>
    <w:r w:rsidR="00A3351D" w:rsidRPr="00483E85">
      <w:rPr>
        <w:rFonts w:ascii="Arial" w:hAnsi="Arial" w:cs="Arial"/>
        <w:b/>
        <w:bCs/>
        <w:i/>
        <w:iCs/>
        <w:sz w:val="16"/>
        <w:szCs w:val="16"/>
        <w:lang w:val="en-GB"/>
      </w:rPr>
      <w:fldChar w:fldCharType="begin"/>
    </w:r>
    <w:r w:rsidR="00A3351D" w:rsidRPr="00483E85">
      <w:rPr>
        <w:rFonts w:ascii="Arial" w:hAnsi="Arial" w:cs="Arial"/>
        <w:b/>
        <w:bCs/>
        <w:i/>
        <w:iCs/>
        <w:sz w:val="16"/>
        <w:szCs w:val="16"/>
        <w:lang w:val="en-GB"/>
      </w:rPr>
      <w:instrText xml:space="preserve"> NUMPAGES   \* MERGEFORMAT </w:instrText>
    </w:r>
    <w:r w:rsidR="00A3351D" w:rsidRPr="00483E85">
      <w:rPr>
        <w:rFonts w:ascii="Arial" w:hAnsi="Arial" w:cs="Arial"/>
        <w:b/>
        <w:bCs/>
        <w:i/>
        <w:iCs/>
        <w:sz w:val="16"/>
        <w:szCs w:val="16"/>
        <w:lang w:val="en-GB"/>
      </w:rPr>
      <w:fldChar w:fldCharType="separate"/>
    </w:r>
    <w:r w:rsidR="00371775">
      <w:rPr>
        <w:rFonts w:ascii="Arial" w:hAnsi="Arial" w:cs="Arial"/>
        <w:b/>
        <w:bCs/>
        <w:i/>
        <w:iCs/>
        <w:noProof/>
        <w:sz w:val="16"/>
        <w:szCs w:val="16"/>
        <w:lang w:val="en-GB"/>
      </w:rPr>
      <w:t>8</w:t>
    </w:r>
    <w:r w:rsidR="00A3351D" w:rsidRPr="00483E85">
      <w:rPr>
        <w:rFonts w:ascii="Arial" w:hAnsi="Arial" w:cs="Arial"/>
        <w:b/>
        <w:bCs/>
        <w:i/>
        <w:i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D4E6" w14:textId="77777777" w:rsidR="00C74A6D" w:rsidRDefault="00C74A6D">
      <w:r>
        <w:separator/>
      </w:r>
    </w:p>
  </w:footnote>
  <w:footnote w:type="continuationSeparator" w:id="0">
    <w:p w14:paraId="731AF177" w14:textId="77777777" w:rsidR="00C74A6D" w:rsidRDefault="00C74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C3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159D"/>
    <w:multiLevelType w:val="multilevel"/>
    <w:tmpl w:val="BA5AB0BC"/>
    <w:lvl w:ilvl="0">
      <w:start w:val="8"/>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87406E3"/>
    <w:multiLevelType w:val="hybridMultilevel"/>
    <w:tmpl w:val="7C10D4E4"/>
    <w:lvl w:ilvl="0" w:tplc="B2A01CB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F953F9"/>
    <w:multiLevelType w:val="hybridMultilevel"/>
    <w:tmpl w:val="8AC05054"/>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4" w15:restartNumberingAfterBreak="0">
    <w:nsid w:val="179C64E5"/>
    <w:multiLevelType w:val="multilevel"/>
    <w:tmpl w:val="BE741D4C"/>
    <w:lvl w:ilvl="0">
      <w:start w:val="16"/>
      <w:numFmt w:val="decimal"/>
      <w:lvlText w:val="%1"/>
      <w:lvlJc w:val="left"/>
      <w:pPr>
        <w:tabs>
          <w:tab w:val="num" w:pos="465"/>
        </w:tabs>
        <w:ind w:left="465" w:hanging="465"/>
      </w:pPr>
      <w:rPr>
        <w:rFonts w:hint="default"/>
        <w:b/>
      </w:rPr>
    </w:lvl>
    <w:lvl w:ilvl="1">
      <w:start w:val="2"/>
      <w:numFmt w:val="decimal"/>
      <w:lvlText w:val="%1.%2"/>
      <w:lvlJc w:val="left"/>
      <w:pPr>
        <w:tabs>
          <w:tab w:val="num" w:pos="465"/>
        </w:tabs>
        <w:ind w:left="465" w:hanging="465"/>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8B80CA1"/>
    <w:multiLevelType w:val="multilevel"/>
    <w:tmpl w:val="50844972"/>
    <w:lvl w:ilvl="0">
      <w:start w:val="8"/>
      <w:numFmt w:val="decimal"/>
      <w:lvlText w:val="%1"/>
      <w:lvlJc w:val="left"/>
      <w:pPr>
        <w:tabs>
          <w:tab w:val="num" w:pos="360"/>
        </w:tabs>
        <w:ind w:left="360" w:hanging="360"/>
      </w:pPr>
      <w:rPr>
        <w:rFonts w:ascii="Arial" w:eastAsia="MS Mincho" w:hAnsi="Arial" w:hint="default"/>
      </w:rPr>
    </w:lvl>
    <w:lvl w:ilvl="1">
      <w:start w:val="2"/>
      <w:numFmt w:val="decimal"/>
      <w:lvlText w:val="%1.%2"/>
      <w:lvlJc w:val="left"/>
      <w:pPr>
        <w:tabs>
          <w:tab w:val="num" w:pos="360"/>
        </w:tabs>
        <w:ind w:left="360" w:hanging="360"/>
      </w:pPr>
      <w:rPr>
        <w:rFonts w:ascii="Arial" w:eastAsia="MS Mincho" w:hAnsi="Arial" w:hint="default"/>
        <w:b/>
      </w:rPr>
    </w:lvl>
    <w:lvl w:ilvl="2">
      <w:start w:val="1"/>
      <w:numFmt w:val="upperLetter"/>
      <w:lvlText w:val="%1.%2.%3"/>
      <w:lvlJc w:val="left"/>
      <w:pPr>
        <w:tabs>
          <w:tab w:val="num" w:pos="720"/>
        </w:tabs>
        <w:ind w:left="720" w:hanging="720"/>
      </w:pPr>
      <w:rPr>
        <w:rFonts w:ascii="Arial" w:eastAsia="MS Mincho" w:hAnsi="Arial" w:hint="default"/>
      </w:rPr>
    </w:lvl>
    <w:lvl w:ilvl="3">
      <w:start w:val="1"/>
      <w:numFmt w:val="upperLetter"/>
      <w:lvlText w:val="%1.%2.%3.%4"/>
      <w:lvlJc w:val="left"/>
      <w:pPr>
        <w:tabs>
          <w:tab w:val="num" w:pos="720"/>
        </w:tabs>
        <w:ind w:left="720" w:hanging="720"/>
      </w:pPr>
      <w:rPr>
        <w:rFonts w:ascii="Arial" w:eastAsia="MS Mincho" w:hAnsi="Arial" w:hint="default"/>
      </w:rPr>
    </w:lvl>
    <w:lvl w:ilvl="4">
      <w:start w:val="1"/>
      <w:numFmt w:val="decimal"/>
      <w:lvlText w:val="%1.%2.%3.%4.%5"/>
      <w:lvlJc w:val="left"/>
      <w:pPr>
        <w:tabs>
          <w:tab w:val="num" w:pos="1080"/>
        </w:tabs>
        <w:ind w:left="1080" w:hanging="1080"/>
      </w:pPr>
      <w:rPr>
        <w:rFonts w:ascii="Arial" w:eastAsia="MS Mincho" w:hAnsi="Arial" w:hint="default"/>
      </w:rPr>
    </w:lvl>
    <w:lvl w:ilvl="5">
      <w:start w:val="1"/>
      <w:numFmt w:val="decimal"/>
      <w:lvlText w:val="%1.%2.%3.%4.%5.%6"/>
      <w:lvlJc w:val="left"/>
      <w:pPr>
        <w:tabs>
          <w:tab w:val="num" w:pos="1080"/>
        </w:tabs>
        <w:ind w:left="1080" w:hanging="1080"/>
      </w:pPr>
      <w:rPr>
        <w:rFonts w:ascii="Arial" w:eastAsia="MS Mincho" w:hAnsi="Arial" w:hint="default"/>
      </w:rPr>
    </w:lvl>
    <w:lvl w:ilvl="6">
      <w:start w:val="1"/>
      <w:numFmt w:val="decimal"/>
      <w:lvlText w:val="%1.%2.%3.%4.%5.%6.%7"/>
      <w:lvlJc w:val="left"/>
      <w:pPr>
        <w:tabs>
          <w:tab w:val="num" w:pos="1440"/>
        </w:tabs>
        <w:ind w:left="1440" w:hanging="1440"/>
      </w:pPr>
      <w:rPr>
        <w:rFonts w:ascii="Arial" w:eastAsia="MS Mincho" w:hAnsi="Arial" w:hint="default"/>
      </w:rPr>
    </w:lvl>
    <w:lvl w:ilvl="7">
      <w:start w:val="1"/>
      <w:numFmt w:val="decimal"/>
      <w:lvlText w:val="%1.%2.%3.%4.%5.%6.%7.%8"/>
      <w:lvlJc w:val="left"/>
      <w:pPr>
        <w:tabs>
          <w:tab w:val="num" w:pos="1440"/>
        </w:tabs>
        <w:ind w:left="1440" w:hanging="1440"/>
      </w:pPr>
      <w:rPr>
        <w:rFonts w:ascii="Arial" w:eastAsia="MS Mincho" w:hAnsi="Arial" w:hint="default"/>
      </w:rPr>
    </w:lvl>
    <w:lvl w:ilvl="8">
      <w:start w:val="1"/>
      <w:numFmt w:val="decimal"/>
      <w:lvlText w:val="%1.%2.%3.%4.%5.%6.%7.%8.%9"/>
      <w:lvlJc w:val="left"/>
      <w:pPr>
        <w:tabs>
          <w:tab w:val="num" w:pos="1800"/>
        </w:tabs>
        <w:ind w:left="1800" w:hanging="1800"/>
      </w:pPr>
      <w:rPr>
        <w:rFonts w:ascii="Arial" w:eastAsia="MS Mincho" w:hAnsi="Arial" w:hint="default"/>
      </w:rPr>
    </w:lvl>
  </w:abstractNum>
  <w:abstractNum w:abstractNumId="6" w15:restartNumberingAfterBreak="0">
    <w:nsid w:val="1FD576CC"/>
    <w:multiLevelType w:val="hybridMultilevel"/>
    <w:tmpl w:val="60787074"/>
    <w:lvl w:ilvl="0" w:tplc="04130001">
      <w:start w:val="1"/>
      <w:numFmt w:val="bullet"/>
      <w:lvlText w:val=""/>
      <w:lvlJc w:val="left"/>
      <w:pPr>
        <w:ind w:left="1430" w:hanging="360"/>
      </w:pPr>
      <w:rPr>
        <w:rFonts w:ascii="Symbol" w:hAnsi="Symbol"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7" w15:restartNumberingAfterBreak="0">
    <w:nsid w:val="21307856"/>
    <w:multiLevelType w:val="multilevel"/>
    <w:tmpl w:val="0762A2E6"/>
    <w:lvl w:ilvl="0">
      <w:start w:val="1"/>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ascii="Arial" w:hAnsi="Arial" w:cs="Aria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45B637F"/>
    <w:multiLevelType w:val="hybridMultilevel"/>
    <w:tmpl w:val="7F125A7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5303BE8"/>
    <w:multiLevelType w:val="hybridMultilevel"/>
    <w:tmpl w:val="A3F67DD6"/>
    <w:lvl w:ilvl="0" w:tplc="60505BD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836C22"/>
    <w:multiLevelType w:val="multilevel"/>
    <w:tmpl w:val="6CF674F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F9645E"/>
    <w:multiLevelType w:val="multilevel"/>
    <w:tmpl w:val="620E1E60"/>
    <w:lvl w:ilvl="0">
      <w:start w:val="14"/>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99C52C5"/>
    <w:multiLevelType w:val="multilevel"/>
    <w:tmpl w:val="1912457E"/>
    <w:lvl w:ilvl="0">
      <w:start w:val="18"/>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0EA5A54"/>
    <w:multiLevelType w:val="multilevel"/>
    <w:tmpl w:val="393E7D36"/>
    <w:lvl w:ilvl="0">
      <w:start w:val="20"/>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upperLetter"/>
      <w:lvlText w:val="%1.%2.%3"/>
      <w:lvlJc w:val="left"/>
      <w:pPr>
        <w:tabs>
          <w:tab w:val="num" w:pos="720"/>
        </w:tabs>
        <w:ind w:left="720" w:hanging="720"/>
      </w:pPr>
      <w:rPr>
        <w:rFonts w:ascii="Times New Roman" w:hAnsi="Times New Roman" w:cs="Times New Roman" w:hint="default"/>
      </w:rPr>
    </w:lvl>
    <w:lvl w:ilvl="3">
      <w:start w:val="1"/>
      <w:numFmt w:val="upperLetter"/>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7A991F66"/>
    <w:multiLevelType w:val="singleLevel"/>
    <w:tmpl w:val="770805B0"/>
    <w:lvl w:ilvl="0">
      <w:start w:val="20"/>
      <w:numFmt w:val="decimal"/>
      <w:lvlText w:val="%1"/>
      <w:lvlJc w:val="left"/>
      <w:pPr>
        <w:tabs>
          <w:tab w:val="num" w:pos="465"/>
        </w:tabs>
        <w:ind w:left="465" w:hanging="465"/>
      </w:pPr>
      <w:rPr>
        <w:rFonts w:hint="default"/>
      </w:rPr>
    </w:lvl>
  </w:abstractNum>
  <w:abstractNum w:abstractNumId="15" w15:restartNumberingAfterBreak="0">
    <w:nsid w:val="7C88367F"/>
    <w:multiLevelType w:val="hybridMultilevel"/>
    <w:tmpl w:val="35B6FF04"/>
    <w:lvl w:ilvl="0" w:tplc="8F3C8E22">
      <w:start w:val="23"/>
      <w:numFmt w:val="decimal"/>
      <w:lvlText w:val="%1"/>
      <w:lvlJc w:val="left"/>
      <w:pPr>
        <w:tabs>
          <w:tab w:val="num" w:pos="1065"/>
        </w:tabs>
        <w:ind w:left="1065" w:hanging="705"/>
      </w:pPr>
      <w:rPr>
        <w:rFonts w:eastAsia="MS Mincho"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324357552">
    <w:abstractNumId w:val="7"/>
  </w:num>
  <w:num w:numId="2" w16cid:durableId="1082527167">
    <w:abstractNumId w:val="11"/>
  </w:num>
  <w:num w:numId="3" w16cid:durableId="327176253">
    <w:abstractNumId w:val="1"/>
  </w:num>
  <w:num w:numId="4" w16cid:durableId="535581515">
    <w:abstractNumId w:val="5"/>
  </w:num>
  <w:num w:numId="5" w16cid:durableId="20520864">
    <w:abstractNumId w:val="14"/>
  </w:num>
  <w:num w:numId="6" w16cid:durableId="45420210">
    <w:abstractNumId w:val="13"/>
  </w:num>
  <w:num w:numId="7" w16cid:durableId="894123337">
    <w:abstractNumId w:val="15"/>
  </w:num>
  <w:num w:numId="8" w16cid:durableId="2077580166">
    <w:abstractNumId w:val="10"/>
  </w:num>
  <w:num w:numId="9" w16cid:durableId="22363069">
    <w:abstractNumId w:val="4"/>
  </w:num>
  <w:num w:numId="10" w16cid:durableId="263346248">
    <w:abstractNumId w:val="2"/>
  </w:num>
  <w:num w:numId="11" w16cid:durableId="1006597737">
    <w:abstractNumId w:val="0"/>
  </w:num>
  <w:num w:numId="12" w16cid:durableId="1303390749">
    <w:abstractNumId w:val="12"/>
  </w:num>
  <w:num w:numId="13" w16cid:durableId="877007389">
    <w:abstractNumId w:val="8"/>
  </w:num>
  <w:num w:numId="14" w16cid:durableId="337772655">
    <w:abstractNumId w:val="6"/>
  </w:num>
  <w:num w:numId="15" w16cid:durableId="677000789">
    <w:abstractNumId w:val="3"/>
  </w:num>
  <w:num w:numId="16" w16cid:durableId="93273655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Moorman">
    <w15:presenceInfo w15:providerId="Windows Live" w15:userId="c9af7ed3d89dc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C5"/>
    <w:rsid w:val="000033D3"/>
    <w:rsid w:val="000103CC"/>
    <w:rsid w:val="00016A36"/>
    <w:rsid w:val="00027EE3"/>
    <w:rsid w:val="0003464E"/>
    <w:rsid w:val="00036C75"/>
    <w:rsid w:val="00040532"/>
    <w:rsid w:val="000420DE"/>
    <w:rsid w:val="0005219E"/>
    <w:rsid w:val="000543A3"/>
    <w:rsid w:val="000638D9"/>
    <w:rsid w:val="00083967"/>
    <w:rsid w:val="00087362"/>
    <w:rsid w:val="00092594"/>
    <w:rsid w:val="00096E1B"/>
    <w:rsid w:val="000A0D3B"/>
    <w:rsid w:val="000A576A"/>
    <w:rsid w:val="000A73A2"/>
    <w:rsid w:val="000B179E"/>
    <w:rsid w:val="000B17E1"/>
    <w:rsid w:val="000B34F0"/>
    <w:rsid w:val="000B4CD8"/>
    <w:rsid w:val="000C3173"/>
    <w:rsid w:val="000C6C1A"/>
    <w:rsid w:val="000D3742"/>
    <w:rsid w:val="000D777F"/>
    <w:rsid w:val="000F0F22"/>
    <w:rsid w:val="000F508C"/>
    <w:rsid w:val="001016F6"/>
    <w:rsid w:val="001218E5"/>
    <w:rsid w:val="00121AF0"/>
    <w:rsid w:val="00124E71"/>
    <w:rsid w:val="00125797"/>
    <w:rsid w:val="001307E5"/>
    <w:rsid w:val="00144CB2"/>
    <w:rsid w:val="001542A7"/>
    <w:rsid w:val="00155B14"/>
    <w:rsid w:val="001748C5"/>
    <w:rsid w:val="00174B35"/>
    <w:rsid w:val="00182A2F"/>
    <w:rsid w:val="00184032"/>
    <w:rsid w:val="0019389A"/>
    <w:rsid w:val="001A40C8"/>
    <w:rsid w:val="001A7C7D"/>
    <w:rsid w:val="001B3721"/>
    <w:rsid w:val="001B475D"/>
    <w:rsid w:val="001B6E8B"/>
    <w:rsid w:val="001C6A8C"/>
    <w:rsid w:val="001C79B2"/>
    <w:rsid w:val="001E112E"/>
    <w:rsid w:val="001E4E5A"/>
    <w:rsid w:val="00201FB3"/>
    <w:rsid w:val="00211834"/>
    <w:rsid w:val="00221C9D"/>
    <w:rsid w:val="002455CB"/>
    <w:rsid w:val="0025564E"/>
    <w:rsid w:val="00271BCE"/>
    <w:rsid w:val="00287338"/>
    <w:rsid w:val="002905DB"/>
    <w:rsid w:val="00292467"/>
    <w:rsid w:val="002A14D0"/>
    <w:rsid w:val="002A5F17"/>
    <w:rsid w:val="002B0A02"/>
    <w:rsid w:val="002B0DEF"/>
    <w:rsid w:val="002C51A0"/>
    <w:rsid w:val="002D7614"/>
    <w:rsid w:val="002E3EDA"/>
    <w:rsid w:val="002F724F"/>
    <w:rsid w:val="00302E22"/>
    <w:rsid w:val="00322B8C"/>
    <w:rsid w:val="00327FBF"/>
    <w:rsid w:val="003425AD"/>
    <w:rsid w:val="00343D35"/>
    <w:rsid w:val="0036316F"/>
    <w:rsid w:val="003652E9"/>
    <w:rsid w:val="00371775"/>
    <w:rsid w:val="00375780"/>
    <w:rsid w:val="003A3501"/>
    <w:rsid w:val="003B529A"/>
    <w:rsid w:val="003C155E"/>
    <w:rsid w:val="003C726F"/>
    <w:rsid w:val="003D390B"/>
    <w:rsid w:val="003E3A7C"/>
    <w:rsid w:val="004022D2"/>
    <w:rsid w:val="004028F5"/>
    <w:rsid w:val="00406237"/>
    <w:rsid w:val="0041355C"/>
    <w:rsid w:val="00420F00"/>
    <w:rsid w:val="00421CFA"/>
    <w:rsid w:val="0042782A"/>
    <w:rsid w:val="00430016"/>
    <w:rsid w:val="00437506"/>
    <w:rsid w:val="004417F9"/>
    <w:rsid w:val="00455F90"/>
    <w:rsid w:val="00476B20"/>
    <w:rsid w:val="004808C1"/>
    <w:rsid w:val="00483E85"/>
    <w:rsid w:val="0048565B"/>
    <w:rsid w:val="00486807"/>
    <w:rsid w:val="004B40D7"/>
    <w:rsid w:val="004B5021"/>
    <w:rsid w:val="004C671E"/>
    <w:rsid w:val="005406D4"/>
    <w:rsid w:val="00541326"/>
    <w:rsid w:val="0055642D"/>
    <w:rsid w:val="00584D1D"/>
    <w:rsid w:val="00594A09"/>
    <w:rsid w:val="005B2E86"/>
    <w:rsid w:val="005B347B"/>
    <w:rsid w:val="005B3521"/>
    <w:rsid w:val="005B5473"/>
    <w:rsid w:val="005C3C8D"/>
    <w:rsid w:val="005D025D"/>
    <w:rsid w:val="005D170F"/>
    <w:rsid w:val="005E10FF"/>
    <w:rsid w:val="005E1AC0"/>
    <w:rsid w:val="005E41EC"/>
    <w:rsid w:val="005F13DB"/>
    <w:rsid w:val="005F3E88"/>
    <w:rsid w:val="0060000D"/>
    <w:rsid w:val="0060093E"/>
    <w:rsid w:val="00605945"/>
    <w:rsid w:val="00610830"/>
    <w:rsid w:val="0061354D"/>
    <w:rsid w:val="0061637B"/>
    <w:rsid w:val="006165D4"/>
    <w:rsid w:val="00625F25"/>
    <w:rsid w:val="006311D9"/>
    <w:rsid w:val="00631B98"/>
    <w:rsid w:val="006421AE"/>
    <w:rsid w:val="00650F02"/>
    <w:rsid w:val="00654DD3"/>
    <w:rsid w:val="00663BF1"/>
    <w:rsid w:val="006644C8"/>
    <w:rsid w:val="00693BDB"/>
    <w:rsid w:val="006A018B"/>
    <w:rsid w:val="006A5901"/>
    <w:rsid w:val="006C725C"/>
    <w:rsid w:val="006D192F"/>
    <w:rsid w:val="006D1EDB"/>
    <w:rsid w:val="006D33F7"/>
    <w:rsid w:val="006E0167"/>
    <w:rsid w:val="006F1D19"/>
    <w:rsid w:val="00704099"/>
    <w:rsid w:val="00716DA0"/>
    <w:rsid w:val="0072660B"/>
    <w:rsid w:val="007308A4"/>
    <w:rsid w:val="007401A2"/>
    <w:rsid w:val="00755D30"/>
    <w:rsid w:val="007633EA"/>
    <w:rsid w:val="007A0042"/>
    <w:rsid w:val="007A31AC"/>
    <w:rsid w:val="007E0D2F"/>
    <w:rsid w:val="007E5936"/>
    <w:rsid w:val="007E6FF8"/>
    <w:rsid w:val="007F2DBF"/>
    <w:rsid w:val="007F5E1E"/>
    <w:rsid w:val="007F6DAB"/>
    <w:rsid w:val="0080512D"/>
    <w:rsid w:val="008100F4"/>
    <w:rsid w:val="00810F54"/>
    <w:rsid w:val="008156BF"/>
    <w:rsid w:val="008177AB"/>
    <w:rsid w:val="00823F0D"/>
    <w:rsid w:val="00825236"/>
    <w:rsid w:val="00827C23"/>
    <w:rsid w:val="00842C32"/>
    <w:rsid w:val="00851E6F"/>
    <w:rsid w:val="00854B5F"/>
    <w:rsid w:val="0087417E"/>
    <w:rsid w:val="008742BA"/>
    <w:rsid w:val="008766A6"/>
    <w:rsid w:val="008B1212"/>
    <w:rsid w:val="008B397F"/>
    <w:rsid w:val="008B521E"/>
    <w:rsid w:val="008C2495"/>
    <w:rsid w:val="008D7191"/>
    <w:rsid w:val="008E36BD"/>
    <w:rsid w:val="008E793F"/>
    <w:rsid w:val="009047E3"/>
    <w:rsid w:val="00911E49"/>
    <w:rsid w:val="00913573"/>
    <w:rsid w:val="009163FC"/>
    <w:rsid w:val="0094468A"/>
    <w:rsid w:val="009602D9"/>
    <w:rsid w:val="00961033"/>
    <w:rsid w:val="00991F95"/>
    <w:rsid w:val="00994FBA"/>
    <w:rsid w:val="009B0FDC"/>
    <w:rsid w:val="009C6CA3"/>
    <w:rsid w:val="009C76CA"/>
    <w:rsid w:val="009C7FE1"/>
    <w:rsid w:val="009D26CD"/>
    <w:rsid w:val="009D29B2"/>
    <w:rsid w:val="009E353A"/>
    <w:rsid w:val="009F5214"/>
    <w:rsid w:val="00A23D7A"/>
    <w:rsid w:val="00A3351D"/>
    <w:rsid w:val="00A455EC"/>
    <w:rsid w:val="00A52FB5"/>
    <w:rsid w:val="00A65696"/>
    <w:rsid w:val="00A67908"/>
    <w:rsid w:val="00A877DC"/>
    <w:rsid w:val="00A916FB"/>
    <w:rsid w:val="00AC05DA"/>
    <w:rsid w:val="00AC66F2"/>
    <w:rsid w:val="00AD2F64"/>
    <w:rsid w:val="00AE45B3"/>
    <w:rsid w:val="00AE7203"/>
    <w:rsid w:val="00AE765B"/>
    <w:rsid w:val="00AF4B9C"/>
    <w:rsid w:val="00AF78AD"/>
    <w:rsid w:val="00B47C3A"/>
    <w:rsid w:val="00B50699"/>
    <w:rsid w:val="00B5291F"/>
    <w:rsid w:val="00B52C39"/>
    <w:rsid w:val="00B57261"/>
    <w:rsid w:val="00B63689"/>
    <w:rsid w:val="00B8228F"/>
    <w:rsid w:val="00B9692E"/>
    <w:rsid w:val="00BC04BE"/>
    <w:rsid w:val="00BD1E47"/>
    <w:rsid w:val="00BF4068"/>
    <w:rsid w:val="00BF67B3"/>
    <w:rsid w:val="00BF6CF4"/>
    <w:rsid w:val="00BF7CA9"/>
    <w:rsid w:val="00C066CF"/>
    <w:rsid w:val="00C17C1B"/>
    <w:rsid w:val="00C205F6"/>
    <w:rsid w:val="00C231FB"/>
    <w:rsid w:val="00C317AB"/>
    <w:rsid w:val="00C34084"/>
    <w:rsid w:val="00C35B54"/>
    <w:rsid w:val="00C479D1"/>
    <w:rsid w:val="00C61324"/>
    <w:rsid w:val="00C67D92"/>
    <w:rsid w:val="00C74A6D"/>
    <w:rsid w:val="00C8165C"/>
    <w:rsid w:val="00C8475F"/>
    <w:rsid w:val="00C91138"/>
    <w:rsid w:val="00C960CF"/>
    <w:rsid w:val="00C970EE"/>
    <w:rsid w:val="00CB1FBC"/>
    <w:rsid w:val="00CD6DAE"/>
    <w:rsid w:val="00CE0F6F"/>
    <w:rsid w:val="00CE3CA8"/>
    <w:rsid w:val="00D01CD6"/>
    <w:rsid w:val="00D07574"/>
    <w:rsid w:val="00D45ED3"/>
    <w:rsid w:val="00D50B45"/>
    <w:rsid w:val="00D52D33"/>
    <w:rsid w:val="00D54776"/>
    <w:rsid w:val="00D624DB"/>
    <w:rsid w:val="00DA317F"/>
    <w:rsid w:val="00DA7D00"/>
    <w:rsid w:val="00DB01F7"/>
    <w:rsid w:val="00DB404D"/>
    <w:rsid w:val="00DB4DB9"/>
    <w:rsid w:val="00DB6657"/>
    <w:rsid w:val="00DB7BEA"/>
    <w:rsid w:val="00DC4E34"/>
    <w:rsid w:val="00DC6A59"/>
    <w:rsid w:val="00DD0191"/>
    <w:rsid w:val="00DD6553"/>
    <w:rsid w:val="00DE0FDB"/>
    <w:rsid w:val="00DE282F"/>
    <w:rsid w:val="00DE3FA5"/>
    <w:rsid w:val="00DE51C6"/>
    <w:rsid w:val="00DE5D30"/>
    <w:rsid w:val="00DF3B92"/>
    <w:rsid w:val="00DF4068"/>
    <w:rsid w:val="00DF43D3"/>
    <w:rsid w:val="00E02AC5"/>
    <w:rsid w:val="00E05BBB"/>
    <w:rsid w:val="00E41B0E"/>
    <w:rsid w:val="00E446B9"/>
    <w:rsid w:val="00E51C16"/>
    <w:rsid w:val="00E62A97"/>
    <w:rsid w:val="00E64F67"/>
    <w:rsid w:val="00E75645"/>
    <w:rsid w:val="00E83230"/>
    <w:rsid w:val="00E84602"/>
    <w:rsid w:val="00E94063"/>
    <w:rsid w:val="00EA0627"/>
    <w:rsid w:val="00EA4A63"/>
    <w:rsid w:val="00EA5DA5"/>
    <w:rsid w:val="00EB047E"/>
    <w:rsid w:val="00EB64E1"/>
    <w:rsid w:val="00EB7F02"/>
    <w:rsid w:val="00ED7813"/>
    <w:rsid w:val="00EE69F5"/>
    <w:rsid w:val="00EF41E6"/>
    <w:rsid w:val="00EF62B3"/>
    <w:rsid w:val="00F10F26"/>
    <w:rsid w:val="00F20278"/>
    <w:rsid w:val="00F20869"/>
    <w:rsid w:val="00F35537"/>
    <w:rsid w:val="00F5023E"/>
    <w:rsid w:val="00F509D2"/>
    <w:rsid w:val="00F64FC0"/>
    <w:rsid w:val="00F65D25"/>
    <w:rsid w:val="00F77C7B"/>
    <w:rsid w:val="00F86402"/>
    <w:rsid w:val="00FA15F6"/>
    <w:rsid w:val="00FA74CB"/>
    <w:rsid w:val="00FB5A34"/>
    <w:rsid w:val="00FC64CA"/>
    <w:rsid w:val="00FD4687"/>
    <w:rsid w:val="00FD7F61"/>
    <w:rsid w:val="00FE1AA7"/>
    <w:rsid w:val="00FF22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55E58"/>
  <w15:chartTrackingRefBased/>
  <w15:docId w15:val="{60C154D4-43EE-4D18-8110-B32820C8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semiHidden/>
    <w:rPr>
      <w:rFonts w:ascii="Courier New" w:hAnsi="Courier New"/>
      <w:sz w:val="20"/>
      <w:szCs w:val="20"/>
      <w:lang w:val="x-none" w:eastAsia="x-none"/>
    </w:rPr>
  </w:style>
  <w:style w:type="paragraph" w:styleId="Plattetekst">
    <w:name w:val="Body Text"/>
    <w:basedOn w:val="Standaard"/>
    <w:semiHidden/>
    <w:rPr>
      <w:rFonts w:ascii="Arial" w:hAnsi="Arial"/>
      <w:i/>
      <w:sz w:val="20"/>
    </w:rPr>
  </w:style>
  <w:style w:type="paragraph" w:styleId="Koptekst">
    <w:name w:val="header"/>
    <w:basedOn w:val="Standaard"/>
    <w:link w:val="KoptekstChar"/>
    <w:pPr>
      <w:tabs>
        <w:tab w:val="center" w:pos="4536"/>
        <w:tab w:val="right" w:pos="9072"/>
      </w:tabs>
    </w:pPr>
    <w:rPr>
      <w:rFonts w:ascii="Arial" w:hAnsi="Arial"/>
      <w:sz w:val="20"/>
      <w:lang w:val="x-none" w:eastAsia="x-none"/>
    </w:rPr>
  </w:style>
  <w:style w:type="paragraph" w:styleId="Plattetekstinspringen3">
    <w:name w:val="Body Text Indent 3"/>
    <w:basedOn w:val="Standaard"/>
    <w:semiHidden/>
    <w:pPr>
      <w:tabs>
        <w:tab w:val="left" w:pos="567"/>
        <w:tab w:val="left" w:pos="1418"/>
      </w:tabs>
      <w:ind w:left="567" w:hanging="567"/>
    </w:pPr>
    <w:rPr>
      <w:i/>
      <w:sz w:val="20"/>
    </w:rPr>
  </w:style>
  <w:style w:type="paragraph" w:styleId="Titel">
    <w:name w:val="Title"/>
    <w:basedOn w:val="Standaard"/>
    <w:qFormat/>
    <w:pPr>
      <w:jc w:val="center"/>
    </w:pPr>
    <w:rPr>
      <w:rFonts w:ascii="Arial" w:hAnsi="Arial"/>
      <w:b/>
    </w:rPr>
  </w:style>
  <w:style w:type="paragraph" w:styleId="Plattetekstinspringen2">
    <w:name w:val="Body Text Indent 2"/>
    <w:basedOn w:val="Standaard"/>
    <w:semiHidden/>
    <w:pPr>
      <w:tabs>
        <w:tab w:val="left" w:pos="993"/>
        <w:tab w:val="left" w:pos="1418"/>
      </w:tabs>
    </w:pPr>
    <w:rPr>
      <w:b/>
      <w:sz w:val="20"/>
    </w:r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character" w:customStyle="1" w:styleId="TekstopmerkingChar">
    <w:name w:val="Tekst opmerking Char"/>
    <w:basedOn w:val="Standaardalinea-lettertype"/>
  </w:style>
  <w:style w:type="paragraph" w:styleId="Onderwerpvanopmerking">
    <w:name w:val="annotation subject"/>
    <w:basedOn w:val="Tekstopmerking"/>
    <w:next w:val="Tekstopmerking"/>
    <w:rPr>
      <w:b/>
      <w:bCs/>
    </w:rPr>
  </w:style>
  <w:style w:type="character" w:customStyle="1" w:styleId="OnderwerpvanopmerkingChar">
    <w:name w:val="Onderwerp van opmerking Char"/>
    <w:rPr>
      <w:b/>
      <w:bCs/>
    </w:rPr>
  </w:style>
  <w:style w:type="paragraph" w:styleId="Normaalweb">
    <w:name w:val="Normal (Web)"/>
    <w:basedOn w:val="Standaard"/>
    <w:semiHidden/>
    <w:unhideWhenUsed/>
    <w:pPr>
      <w:spacing w:before="100" w:beforeAutospacing="1" w:after="100" w:afterAutospacing="1"/>
    </w:pPr>
  </w:style>
  <w:style w:type="character" w:customStyle="1" w:styleId="TekstzonderopmaakChar">
    <w:name w:val="Tekst zonder opmaak Char"/>
    <w:link w:val="Tekstzonderopmaak"/>
    <w:semiHidden/>
    <w:rsid w:val="000B17E1"/>
    <w:rPr>
      <w:rFonts w:ascii="Courier New" w:hAnsi="Courier New"/>
    </w:rPr>
  </w:style>
  <w:style w:type="character" w:customStyle="1" w:styleId="KoptekstChar">
    <w:name w:val="Koptekst Char"/>
    <w:link w:val="Koptekst"/>
    <w:rsid w:val="007633EA"/>
    <w:rPr>
      <w:rFonts w:ascii="Arial" w:hAnsi="Arial"/>
      <w:szCs w:val="24"/>
    </w:rPr>
  </w:style>
  <w:style w:type="paragraph" w:styleId="Revisie">
    <w:name w:val="Revision"/>
    <w:hidden/>
    <w:uiPriority w:val="99"/>
    <w:semiHidden/>
    <w:rsid w:val="00E51C16"/>
    <w:rPr>
      <w:sz w:val="24"/>
      <w:szCs w:val="24"/>
    </w:rPr>
  </w:style>
  <w:style w:type="paragraph" w:styleId="Lijstalinea">
    <w:name w:val="List Paragraph"/>
    <w:basedOn w:val="Standaard"/>
    <w:uiPriority w:val="34"/>
    <w:qFormat/>
    <w:rsid w:val="00DB6657"/>
    <w:pPr>
      <w:spacing w:after="200" w:line="276" w:lineRule="auto"/>
      <w:ind w:left="720"/>
      <w:contextualSpacing/>
    </w:pPr>
    <w:rPr>
      <w:rFonts w:ascii="Calibri" w:eastAsia="Calibri" w:hAnsi="Calibri"/>
      <w:sz w:val="22"/>
      <w:szCs w:val="22"/>
      <w:lang w:eastAsia="en-US"/>
    </w:rPr>
  </w:style>
  <w:style w:type="character" w:styleId="Hyperlink">
    <w:name w:val="Hyperlink"/>
    <w:basedOn w:val="Standaardalinea-lettertype"/>
    <w:uiPriority w:val="99"/>
    <w:unhideWhenUsed/>
    <w:rsid w:val="00FF22D8"/>
    <w:rPr>
      <w:color w:val="0563C1" w:themeColor="hyperlink"/>
      <w:u w:val="single"/>
    </w:rPr>
  </w:style>
  <w:style w:type="character" w:styleId="Onopgelostemelding">
    <w:name w:val="Unresolved Mention"/>
    <w:basedOn w:val="Standaardalinea-lettertype"/>
    <w:uiPriority w:val="99"/>
    <w:semiHidden/>
    <w:unhideWhenUsed/>
    <w:rsid w:val="00CE0F6F"/>
    <w:rPr>
      <w:color w:val="605E5C"/>
      <w:shd w:val="clear" w:color="auto" w:fill="E1DFDD"/>
    </w:rPr>
  </w:style>
  <w:style w:type="character" w:styleId="GevolgdeHyperlink">
    <w:name w:val="FollowedHyperlink"/>
    <w:basedOn w:val="Standaardalinea-lettertype"/>
    <w:uiPriority w:val="99"/>
    <w:semiHidden/>
    <w:unhideWhenUsed/>
    <w:rsid w:val="00CE0F6F"/>
    <w:rPr>
      <w:color w:val="954F72" w:themeColor="followedHyperlink"/>
      <w:u w:val="single"/>
    </w:rPr>
  </w:style>
  <w:style w:type="paragraph" w:customStyle="1" w:styleId="SI-11">
    <w:name w:val="SI-1.1"/>
    <w:basedOn w:val="Standaard"/>
    <w:rsid w:val="00271BCE"/>
    <w:pPr>
      <w:spacing w:before="60"/>
      <w:ind w:left="720" w:hanging="720"/>
    </w:pPr>
    <w:rPr>
      <w:color w:val="000000"/>
      <w:szCs w:val="20"/>
      <w:lang w:val="en-GB" w:eastAsia="en-US"/>
    </w:rPr>
  </w:style>
  <w:style w:type="character" w:styleId="Zwaar">
    <w:name w:val="Strong"/>
    <w:basedOn w:val="Standaardalinea-lettertype"/>
    <w:uiPriority w:val="22"/>
    <w:qFormat/>
    <w:rsid w:val="00271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5010">
      <w:bodyDiv w:val="1"/>
      <w:marLeft w:val="0"/>
      <w:marRight w:val="0"/>
      <w:marTop w:val="0"/>
      <w:marBottom w:val="0"/>
      <w:divBdr>
        <w:top w:val="none" w:sz="0" w:space="0" w:color="auto"/>
        <w:left w:val="none" w:sz="0" w:space="0" w:color="auto"/>
        <w:bottom w:val="none" w:sz="0" w:space="0" w:color="auto"/>
        <w:right w:val="none" w:sz="0" w:space="0" w:color="auto"/>
      </w:divBdr>
    </w:div>
    <w:div w:id="13238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nl/topics/coronavirus-covid-19"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0F2D-A32C-4733-B18C-1921A30F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1085</Words>
  <Characters>5973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APPENDIX L</vt:lpstr>
    </vt:vector>
  </TitlesOfParts>
  <Company>Apotheek Delfshaven</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dc:title>
  <dc:subject/>
  <dc:creator>Managerdel</dc:creator>
  <cp:keywords/>
  <cp:lastModifiedBy>Robert Moorman</cp:lastModifiedBy>
  <cp:revision>6</cp:revision>
  <cp:lastPrinted>2022-10-05T20:01:00Z</cp:lastPrinted>
  <dcterms:created xsi:type="dcterms:W3CDTF">2022-10-06T19:55:00Z</dcterms:created>
  <dcterms:modified xsi:type="dcterms:W3CDTF">2022-10-08T08:48:00Z</dcterms:modified>
</cp:coreProperties>
</file>